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B45A" w14:textId="77777777" w:rsidR="001F62BF" w:rsidRDefault="001F62BF" w:rsidP="00F07F0B">
      <w:pPr>
        <w:rPr>
          <w:rFonts w:ascii="Tahoma" w:hAnsi="Tahoma"/>
          <w:sz w:val="21"/>
          <w:u w:val="single"/>
        </w:rPr>
      </w:pPr>
    </w:p>
    <w:p w14:paraId="446CB45B" w14:textId="77777777" w:rsidR="00A30B0E" w:rsidRDefault="00A30B0E" w:rsidP="00F07F0B">
      <w:pPr>
        <w:rPr>
          <w:rFonts w:ascii="Arial" w:hAnsi="Arial" w:cs="Arial"/>
          <w:color w:val="000000"/>
          <w:sz w:val="19"/>
          <w:szCs w:val="19"/>
          <w:shd w:val="clear" w:color="auto" w:fill="FFFFFF"/>
        </w:rPr>
      </w:pPr>
    </w:p>
    <w:p w14:paraId="446CB45C" w14:textId="77777777" w:rsidR="00A64F6C" w:rsidRDefault="00A64F6C" w:rsidP="00F07F0B">
      <w:pPr>
        <w:rPr>
          <w:rFonts w:ascii="Arial" w:hAnsi="Arial" w:cs="Arial"/>
          <w:color w:val="000000"/>
          <w:sz w:val="19"/>
          <w:szCs w:val="19"/>
          <w:shd w:val="clear" w:color="auto" w:fill="FFFFFF"/>
        </w:rPr>
      </w:pPr>
    </w:p>
    <w:p w14:paraId="446CB45D" w14:textId="77777777" w:rsidR="00A64F6C" w:rsidRDefault="00A64F6C" w:rsidP="00F07F0B">
      <w:pPr>
        <w:rPr>
          <w:rFonts w:ascii="Arial" w:hAnsi="Arial" w:cs="Arial"/>
          <w:color w:val="000000"/>
          <w:sz w:val="19"/>
          <w:szCs w:val="19"/>
          <w:shd w:val="clear" w:color="auto" w:fill="FFFFFF"/>
        </w:rPr>
      </w:pPr>
    </w:p>
    <w:p w14:paraId="446CB45E" w14:textId="20E49249" w:rsidR="00A64F6C" w:rsidRPr="00DA41A5" w:rsidRDefault="00A64F6C" w:rsidP="00DA41A5">
      <w:pPr>
        <w:spacing w:before="2" w:line="303" w:lineRule="exact"/>
        <w:textAlignment w:val="baseline"/>
        <w:rPr>
          <w:rFonts w:ascii="Tahoma" w:eastAsia="Tahoma" w:hAnsi="Tahoma"/>
          <w:color w:val="000000"/>
          <w:spacing w:val="4"/>
          <w:sz w:val="21"/>
        </w:rPr>
      </w:pPr>
      <w:r w:rsidRPr="00DA41A5">
        <w:rPr>
          <w:rFonts w:ascii="Tahoma" w:eastAsia="Tahoma" w:hAnsi="Tahoma"/>
          <w:color w:val="000000"/>
          <w:spacing w:val="4"/>
          <w:sz w:val="21"/>
        </w:rPr>
        <w:t>1/</w:t>
      </w:r>
      <w:r w:rsidR="00675897">
        <w:rPr>
          <w:rFonts w:ascii="Tahoma" w:eastAsia="Tahoma" w:hAnsi="Tahoma"/>
          <w:color w:val="000000"/>
          <w:spacing w:val="4"/>
          <w:sz w:val="21"/>
        </w:rPr>
        <w:t>25</w:t>
      </w:r>
      <w:r w:rsidRPr="00DA41A5">
        <w:rPr>
          <w:rFonts w:ascii="Tahoma" w:eastAsia="Tahoma" w:hAnsi="Tahoma"/>
          <w:color w:val="000000"/>
          <w:spacing w:val="4"/>
          <w:sz w:val="21"/>
        </w:rPr>
        <w:t>/2023</w:t>
      </w:r>
    </w:p>
    <w:p w14:paraId="446CB45F" w14:textId="77777777" w:rsidR="00A64F6C" w:rsidRPr="00DA41A5" w:rsidRDefault="00A64F6C" w:rsidP="00DA41A5">
      <w:pPr>
        <w:spacing w:before="2" w:line="303" w:lineRule="exact"/>
        <w:textAlignment w:val="baseline"/>
        <w:rPr>
          <w:rFonts w:ascii="Tahoma" w:eastAsia="Tahoma" w:hAnsi="Tahoma"/>
          <w:color w:val="000000"/>
          <w:spacing w:val="4"/>
          <w:sz w:val="21"/>
        </w:rPr>
      </w:pPr>
    </w:p>
    <w:p w14:paraId="446CB460" w14:textId="22633ADD" w:rsidR="00A64F6C" w:rsidRPr="00F02C1D" w:rsidRDefault="00A2362D" w:rsidP="00DA41A5">
      <w:pPr>
        <w:spacing w:before="2" w:line="303" w:lineRule="exact"/>
        <w:textAlignment w:val="baseline"/>
        <w:rPr>
          <w:rFonts w:ascii="Tahoma" w:eastAsia="Tahoma" w:hAnsi="Tahoma"/>
          <w:b/>
          <w:bCs/>
          <w:i/>
          <w:iCs/>
          <w:color w:val="000000"/>
          <w:spacing w:val="4"/>
          <w:sz w:val="21"/>
        </w:rPr>
      </w:pPr>
      <w:r w:rsidRPr="00F02C1D">
        <w:rPr>
          <w:rFonts w:ascii="Tahoma" w:eastAsia="Tahoma" w:hAnsi="Tahoma"/>
          <w:b/>
          <w:bCs/>
          <w:i/>
          <w:iCs/>
          <w:color w:val="000000"/>
          <w:spacing w:val="4"/>
          <w:sz w:val="21"/>
        </w:rPr>
        <w:t xml:space="preserve">Via </w:t>
      </w:r>
      <w:r w:rsidR="00B1580A">
        <w:rPr>
          <w:rFonts w:ascii="Tahoma" w:eastAsia="Tahoma" w:hAnsi="Tahoma"/>
          <w:b/>
          <w:bCs/>
          <w:i/>
          <w:iCs/>
          <w:color w:val="000000"/>
          <w:spacing w:val="4"/>
          <w:sz w:val="21"/>
        </w:rPr>
        <w:t xml:space="preserve">Email and </w:t>
      </w:r>
      <w:r w:rsidRPr="00F02C1D">
        <w:rPr>
          <w:rFonts w:ascii="Tahoma" w:eastAsia="Tahoma" w:hAnsi="Tahoma"/>
          <w:b/>
          <w:bCs/>
          <w:i/>
          <w:iCs/>
          <w:color w:val="000000"/>
          <w:spacing w:val="4"/>
          <w:sz w:val="21"/>
        </w:rPr>
        <w:t>Fed</w:t>
      </w:r>
      <w:r w:rsidR="005A0B92">
        <w:rPr>
          <w:rFonts w:ascii="Tahoma" w:eastAsia="Tahoma" w:hAnsi="Tahoma"/>
          <w:b/>
          <w:bCs/>
          <w:i/>
          <w:iCs/>
          <w:color w:val="000000"/>
          <w:spacing w:val="4"/>
          <w:sz w:val="21"/>
        </w:rPr>
        <w:t>E</w:t>
      </w:r>
      <w:r w:rsidRPr="00F02C1D">
        <w:rPr>
          <w:rFonts w:ascii="Tahoma" w:eastAsia="Tahoma" w:hAnsi="Tahoma"/>
          <w:b/>
          <w:bCs/>
          <w:i/>
          <w:iCs/>
          <w:color w:val="000000"/>
          <w:spacing w:val="4"/>
          <w:sz w:val="21"/>
        </w:rPr>
        <w:t>x</w:t>
      </w:r>
      <w:r w:rsidR="005A0B92">
        <w:rPr>
          <w:rFonts w:ascii="Tahoma" w:eastAsia="Tahoma" w:hAnsi="Tahoma"/>
          <w:b/>
          <w:bCs/>
          <w:i/>
          <w:iCs/>
          <w:color w:val="000000"/>
          <w:spacing w:val="4"/>
          <w:sz w:val="21"/>
        </w:rPr>
        <w:t xml:space="preserve"> </w:t>
      </w:r>
      <w:r w:rsidRPr="00F02C1D">
        <w:rPr>
          <w:rFonts w:ascii="Tahoma" w:eastAsia="Tahoma" w:hAnsi="Tahoma"/>
          <w:b/>
          <w:bCs/>
          <w:i/>
          <w:iCs/>
          <w:color w:val="000000"/>
          <w:spacing w:val="4"/>
          <w:sz w:val="21"/>
        </w:rPr>
        <w:t>#</w:t>
      </w:r>
      <w:r w:rsidR="00E76696" w:rsidRPr="00E76696">
        <w:rPr>
          <w:rFonts w:ascii="Tahoma" w:eastAsia="Tahoma" w:hAnsi="Tahoma"/>
          <w:b/>
          <w:bCs/>
          <w:i/>
          <w:iCs/>
          <w:color w:val="000000"/>
          <w:spacing w:val="4"/>
          <w:sz w:val="21"/>
        </w:rPr>
        <w:t>771089118137</w:t>
      </w:r>
    </w:p>
    <w:p w14:paraId="446CB461" w14:textId="77777777" w:rsidR="00A64F6C" w:rsidRPr="00DA41A5" w:rsidRDefault="00A64F6C" w:rsidP="00DA41A5">
      <w:pPr>
        <w:spacing w:before="2" w:line="303" w:lineRule="exact"/>
        <w:textAlignment w:val="baseline"/>
        <w:rPr>
          <w:rFonts w:ascii="Tahoma" w:eastAsia="Tahoma" w:hAnsi="Tahoma"/>
          <w:color w:val="000000"/>
          <w:spacing w:val="4"/>
          <w:sz w:val="21"/>
        </w:rPr>
      </w:pPr>
    </w:p>
    <w:p w14:paraId="446CB462" w14:textId="77777777" w:rsidR="00A30B0E" w:rsidRPr="00DA41A5" w:rsidRDefault="00A30B0E" w:rsidP="00DA41A5">
      <w:pPr>
        <w:spacing w:before="2" w:line="303" w:lineRule="exact"/>
        <w:textAlignment w:val="baseline"/>
        <w:rPr>
          <w:rFonts w:ascii="Tahoma" w:eastAsia="Tahoma" w:hAnsi="Tahoma"/>
          <w:color w:val="000000"/>
          <w:spacing w:val="4"/>
          <w:sz w:val="21"/>
        </w:rPr>
      </w:pPr>
      <w:r w:rsidRPr="00DA41A5">
        <w:rPr>
          <w:rFonts w:ascii="Tahoma" w:eastAsia="Tahoma" w:hAnsi="Tahoma"/>
          <w:color w:val="000000"/>
          <w:spacing w:val="4"/>
          <w:sz w:val="21"/>
        </w:rPr>
        <w:t>Division Administrator Laura Leffler</w:t>
      </w:r>
    </w:p>
    <w:p w14:paraId="446CB463" w14:textId="77777777" w:rsidR="00C77D3A" w:rsidRPr="00DA41A5" w:rsidRDefault="00A30B0E" w:rsidP="00DA41A5">
      <w:pPr>
        <w:spacing w:before="2" w:line="303" w:lineRule="exact"/>
        <w:textAlignment w:val="baseline"/>
        <w:rPr>
          <w:rFonts w:ascii="Tahoma" w:eastAsia="Tahoma" w:hAnsi="Tahoma"/>
          <w:color w:val="000000"/>
          <w:spacing w:val="4"/>
          <w:sz w:val="21"/>
        </w:rPr>
      </w:pPr>
      <w:r w:rsidRPr="00DA41A5">
        <w:rPr>
          <w:rFonts w:ascii="Tahoma" w:eastAsia="Tahoma" w:hAnsi="Tahoma"/>
          <w:color w:val="000000"/>
          <w:spacing w:val="4"/>
          <w:sz w:val="21"/>
        </w:rPr>
        <w:t>Federal Highway Administration</w:t>
      </w:r>
      <w:r w:rsidRPr="00DA41A5">
        <w:rPr>
          <w:rFonts w:ascii="Tahoma" w:eastAsia="Tahoma" w:hAnsi="Tahoma"/>
          <w:color w:val="000000"/>
          <w:spacing w:val="4"/>
          <w:sz w:val="21"/>
        </w:rPr>
        <w:br/>
      </w:r>
      <w:r w:rsidR="00C77D3A" w:rsidRPr="00DA41A5">
        <w:rPr>
          <w:rFonts w:ascii="Tahoma" w:eastAsia="Tahoma" w:hAnsi="Tahoma"/>
          <w:color w:val="000000"/>
          <w:spacing w:val="4"/>
          <w:sz w:val="21"/>
        </w:rPr>
        <w:t>Ohio Division</w:t>
      </w:r>
      <w:r w:rsidR="00C77D3A" w:rsidRPr="00DA41A5">
        <w:rPr>
          <w:rFonts w:ascii="Tahoma" w:eastAsia="Tahoma" w:hAnsi="Tahoma"/>
          <w:color w:val="000000"/>
          <w:spacing w:val="4"/>
          <w:sz w:val="21"/>
        </w:rPr>
        <w:br/>
        <w:t>200 North High Street</w:t>
      </w:r>
      <w:r w:rsidR="00C77D3A" w:rsidRPr="00DA41A5">
        <w:rPr>
          <w:rFonts w:ascii="Tahoma" w:eastAsia="Tahoma" w:hAnsi="Tahoma"/>
          <w:color w:val="000000"/>
          <w:spacing w:val="4"/>
          <w:sz w:val="21"/>
        </w:rPr>
        <w:br/>
        <w:t>Room 328</w:t>
      </w:r>
      <w:r w:rsidR="00C77D3A" w:rsidRPr="00DA41A5">
        <w:rPr>
          <w:rFonts w:ascii="Tahoma" w:eastAsia="Tahoma" w:hAnsi="Tahoma"/>
          <w:color w:val="000000"/>
          <w:spacing w:val="4"/>
          <w:sz w:val="21"/>
        </w:rPr>
        <w:br/>
        <w:t>Columbus, Ohio 43215</w:t>
      </w:r>
    </w:p>
    <w:p w14:paraId="446CB464" w14:textId="2AEF6A5B" w:rsidR="001F62BF" w:rsidRPr="00F63296" w:rsidRDefault="00681C07" w:rsidP="00F07F0B">
      <w:pPr>
        <w:rPr>
          <w:rFonts w:ascii="Tahoma" w:hAnsi="Tahoma"/>
          <w:sz w:val="21"/>
        </w:rPr>
      </w:pPr>
      <w:r w:rsidRPr="00F63296">
        <w:rPr>
          <w:rFonts w:ascii="Tahoma" w:hAnsi="Tahoma"/>
          <w:sz w:val="21"/>
        </w:rPr>
        <w:t>614‑280‑6896</w:t>
      </w:r>
      <w:r w:rsidR="00F63296">
        <w:rPr>
          <w:rFonts w:ascii="Tahoma" w:hAnsi="Tahoma"/>
          <w:sz w:val="21"/>
        </w:rPr>
        <w:br/>
      </w:r>
      <w:r w:rsidR="00F63296" w:rsidRPr="00F63296">
        <w:rPr>
          <w:rFonts w:ascii="Tahoma" w:hAnsi="Tahoma"/>
          <w:sz w:val="21"/>
        </w:rPr>
        <w:t>Laurie.leffler@dot.gov</w:t>
      </w:r>
    </w:p>
    <w:p w14:paraId="446CB465" w14:textId="77777777" w:rsidR="001F62BF" w:rsidRDefault="001F62BF" w:rsidP="00F07F0B">
      <w:pPr>
        <w:rPr>
          <w:rFonts w:ascii="Tahoma" w:hAnsi="Tahoma"/>
          <w:sz w:val="21"/>
          <w:u w:val="single"/>
        </w:rPr>
      </w:pPr>
    </w:p>
    <w:p w14:paraId="446CB466" w14:textId="77777777" w:rsidR="00F07F0B" w:rsidRPr="00CC6A7B" w:rsidRDefault="009F0D3C" w:rsidP="00F07F0B">
      <w:pPr>
        <w:rPr>
          <w:rFonts w:ascii="Tahoma" w:hAnsi="Tahoma"/>
          <w:sz w:val="21"/>
          <w:u w:val="single"/>
        </w:rPr>
      </w:pPr>
      <w:r w:rsidRPr="00CC6A7B">
        <w:rPr>
          <w:rFonts w:ascii="Tahoma" w:hAnsi="Tahoma"/>
          <w:sz w:val="21"/>
          <w:u w:val="single"/>
        </w:rPr>
        <w:t>Letter to Federal Highway Administration regarding Brent Spence Corridor</w:t>
      </w:r>
    </w:p>
    <w:p w14:paraId="446CB467" w14:textId="77777777" w:rsidR="00F07F0B" w:rsidRPr="00CC6A7B" w:rsidRDefault="00F07F0B" w:rsidP="004C44BE">
      <w:pPr>
        <w:jc w:val="right"/>
        <w:rPr>
          <w:rFonts w:ascii="Tahoma" w:hAnsi="Tahoma"/>
          <w:sz w:val="21"/>
        </w:rPr>
      </w:pPr>
    </w:p>
    <w:p w14:paraId="446CB468" w14:textId="77777777" w:rsidR="00F07F0B" w:rsidRPr="00CC6A7B" w:rsidRDefault="00F07F0B" w:rsidP="00F07F0B">
      <w:pPr>
        <w:spacing w:before="2" w:line="303" w:lineRule="exact"/>
        <w:textAlignment w:val="baseline"/>
        <w:rPr>
          <w:rFonts w:ascii="Tahoma" w:eastAsia="Tahoma" w:hAnsi="Tahoma"/>
          <w:color w:val="000000"/>
          <w:spacing w:val="4"/>
          <w:sz w:val="21"/>
        </w:rPr>
      </w:pPr>
      <w:r w:rsidRPr="00CC6A7B">
        <w:rPr>
          <w:rFonts w:ascii="Tahoma" w:eastAsia="Tahoma" w:hAnsi="Tahoma"/>
          <w:color w:val="000000"/>
          <w:spacing w:val="4"/>
          <w:sz w:val="21"/>
        </w:rPr>
        <w:t>The undersigned</w:t>
      </w:r>
      <w:r w:rsidR="00CC6A7B">
        <w:rPr>
          <w:rFonts w:ascii="Tahoma" w:eastAsia="Tahoma" w:hAnsi="Tahoma"/>
          <w:color w:val="000000"/>
          <w:spacing w:val="4"/>
          <w:sz w:val="21"/>
        </w:rPr>
        <w:t xml:space="preserve"> individuals and</w:t>
      </w:r>
      <w:r w:rsidRPr="00CC6A7B">
        <w:rPr>
          <w:rFonts w:ascii="Tahoma" w:eastAsia="Tahoma" w:hAnsi="Tahoma"/>
          <w:color w:val="000000"/>
          <w:spacing w:val="4"/>
          <w:sz w:val="21"/>
        </w:rPr>
        <w:t xml:space="preserve"> organizations write to express our concern that issuing a Finding of No Significant Impact</w:t>
      </w:r>
      <w:r w:rsidR="00185D13">
        <w:rPr>
          <w:rFonts w:ascii="Tahoma" w:eastAsia="Tahoma" w:hAnsi="Tahoma"/>
          <w:color w:val="000000"/>
          <w:spacing w:val="4"/>
          <w:sz w:val="21"/>
        </w:rPr>
        <w:t xml:space="preserve"> (FONSI)</w:t>
      </w:r>
      <w:r w:rsidRPr="00CC6A7B">
        <w:rPr>
          <w:rFonts w:ascii="Tahoma" w:eastAsia="Tahoma" w:hAnsi="Tahoma"/>
          <w:color w:val="000000"/>
          <w:spacing w:val="4"/>
          <w:sz w:val="21"/>
        </w:rPr>
        <w:t xml:space="preserve"> or other environmental approval for the Brent Spence Corridor Project would violate </w:t>
      </w:r>
      <w:r w:rsidR="003723F4">
        <w:rPr>
          <w:rFonts w:ascii="Tahoma" w:eastAsia="Tahoma" w:hAnsi="Tahoma"/>
          <w:color w:val="000000"/>
          <w:spacing w:val="4"/>
          <w:sz w:val="21"/>
        </w:rPr>
        <w:t xml:space="preserve">the National Environmental Policy Act, 42 U.S.C. </w:t>
      </w:r>
      <w:r w:rsidR="003723F4" w:rsidRPr="00CC6A7B">
        <w:rPr>
          <w:rFonts w:ascii="Tahoma" w:eastAsia="Tahoma" w:hAnsi="Tahoma"/>
          <w:color w:val="000000"/>
          <w:spacing w:val="4"/>
          <w:sz w:val="21"/>
        </w:rPr>
        <w:t>§</w:t>
      </w:r>
      <w:r w:rsidR="003723F4">
        <w:rPr>
          <w:rFonts w:ascii="Tahoma" w:eastAsia="Tahoma" w:hAnsi="Tahoma"/>
          <w:color w:val="000000"/>
          <w:spacing w:val="4"/>
          <w:sz w:val="21"/>
        </w:rPr>
        <w:t xml:space="preserve"> 4321, </w:t>
      </w:r>
      <w:r w:rsidR="00325B7C" w:rsidRPr="00325B7C">
        <w:rPr>
          <w:rFonts w:ascii="Tahoma" w:eastAsia="Tahoma" w:hAnsi="Tahoma"/>
          <w:i/>
          <w:iCs/>
          <w:color w:val="000000"/>
          <w:spacing w:val="4"/>
          <w:sz w:val="21"/>
        </w:rPr>
        <w:t>et seq</w:t>
      </w:r>
      <w:r w:rsidR="003723F4">
        <w:rPr>
          <w:rFonts w:ascii="Tahoma" w:eastAsia="Tahoma" w:hAnsi="Tahoma"/>
          <w:color w:val="000000"/>
          <w:spacing w:val="4"/>
          <w:sz w:val="21"/>
        </w:rPr>
        <w:t xml:space="preserve">., </w:t>
      </w:r>
      <w:r w:rsidRPr="00CC6A7B">
        <w:rPr>
          <w:rFonts w:ascii="Tahoma" w:eastAsia="Tahoma" w:hAnsi="Tahoma"/>
          <w:color w:val="000000"/>
          <w:spacing w:val="4"/>
          <w:sz w:val="21"/>
        </w:rPr>
        <w:t>Title VI of the Civil Rights Act of 1964, 42 U.S.C. §§ 2000d to 2000d-7, the U.S. Departm</w:t>
      </w:r>
      <w:r w:rsidR="00205E53">
        <w:rPr>
          <w:rFonts w:ascii="Tahoma" w:eastAsia="Tahoma" w:hAnsi="Tahoma"/>
          <w:color w:val="000000"/>
          <w:spacing w:val="4"/>
          <w:sz w:val="21"/>
        </w:rPr>
        <w:t>ent of Transportation’s (USDOT</w:t>
      </w:r>
      <w:r w:rsidRPr="00CC6A7B">
        <w:rPr>
          <w:rFonts w:ascii="Tahoma" w:eastAsia="Tahoma" w:hAnsi="Tahoma"/>
          <w:color w:val="000000"/>
          <w:spacing w:val="4"/>
          <w:sz w:val="21"/>
        </w:rPr>
        <w:t>) implementing reg</w:t>
      </w:r>
      <w:r w:rsidR="007E0EE3">
        <w:rPr>
          <w:rFonts w:ascii="Tahoma" w:eastAsia="Tahoma" w:hAnsi="Tahoma"/>
          <w:color w:val="000000"/>
          <w:spacing w:val="4"/>
          <w:sz w:val="21"/>
        </w:rPr>
        <w:t>ulations, 49 C.F.R. pt. 21 and t</w:t>
      </w:r>
      <w:r w:rsidRPr="00CC6A7B">
        <w:rPr>
          <w:rFonts w:ascii="Tahoma" w:eastAsia="Tahoma" w:hAnsi="Tahoma"/>
          <w:color w:val="000000"/>
          <w:spacing w:val="4"/>
          <w:sz w:val="21"/>
        </w:rPr>
        <w:t>he Ohio Department of Transportation’s</w:t>
      </w:r>
      <w:r w:rsidR="006D5084">
        <w:rPr>
          <w:rFonts w:ascii="Tahoma" w:eastAsia="Tahoma" w:hAnsi="Tahoma"/>
          <w:color w:val="000000"/>
          <w:spacing w:val="4"/>
          <w:sz w:val="21"/>
        </w:rPr>
        <w:t xml:space="preserve"> (ODOT)</w:t>
      </w:r>
      <w:r w:rsidRPr="00CC6A7B">
        <w:rPr>
          <w:rFonts w:ascii="Tahoma" w:eastAsia="Tahoma" w:hAnsi="Tahoma"/>
          <w:color w:val="000000"/>
          <w:spacing w:val="4"/>
          <w:sz w:val="21"/>
        </w:rPr>
        <w:t xml:space="preserve"> own Title VI/Nondiscrimination Plan and assurances submitted to the federal government, as well as other state and federal civil rights and environmental justice requirements. The Federal Highway Administra</w:t>
      </w:r>
      <w:r w:rsidR="007F0178" w:rsidRPr="00CC6A7B">
        <w:rPr>
          <w:rFonts w:ascii="Tahoma" w:eastAsia="Tahoma" w:hAnsi="Tahoma"/>
          <w:color w:val="000000"/>
          <w:spacing w:val="4"/>
          <w:sz w:val="21"/>
        </w:rPr>
        <w:t xml:space="preserve">tion (FHWA) should not </w:t>
      </w:r>
      <w:r w:rsidR="00F24380">
        <w:rPr>
          <w:rFonts w:ascii="Tahoma" w:eastAsia="Tahoma" w:hAnsi="Tahoma"/>
          <w:color w:val="000000"/>
          <w:spacing w:val="4"/>
          <w:sz w:val="21"/>
        </w:rPr>
        <w:t>provide</w:t>
      </w:r>
      <w:r w:rsidR="007F0178" w:rsidRPr="00CC6A7B">
        <w:rPr>
          <w:rFonts w:ascii="Tahoma" w:eastAsia="Tahoma" w:hAnsi="Tahoma"/>
          <w:color w:val="000000"/>
          <w:spacing w:val="4"/>
          <w:sz w:val="21"/>
        </w:rPr>
        <w:t xml:space="preserve"> an</w:t>
      </w:r>
      <w:r w:rsidRPr="00CC6A7B">
        <w:rPr>
          <w:rFonts w:ascii="Tahoma" w:eastAsia="Tahoma" w:hAnsi="Tahoma"/>
          <w:color w:val="000000"/>
          <w:spacing w:val="4"/>
          <w:sz w:val="21"/>
        </w:rPr>
        <w:t xml:space="preserve"> e</w:t>
      </w:r>
      <w:r w:rsidR="003A064E">
        <w:rPr>
          <w:rFonts w:ascii="Tahoma" w:eastAsia="Tahoma" w:hAnsi="Tahoma"/>
          <w:color w:val="000000"/>
          <w:spacing w:val="4"/>
          <w:sz w:val="21"/>
        </w:rPr>
        <w:t>nvironmental approval for this p</w:t>
      </w:r>
      <w:r w:rsidRPr="00CC6A7B">
        <w:rPr>
          <w:rFonts w:ascii="Tahoma" w:eastAsia="Tahoma" w:hAnsi="Tahoma"/>
          <w:color w:val="000000"/>
          <w:spacing w:val="4"/>
          <w:sz w:val="21"/>
        </w:rPr>
        <w:t>roject until the civil rights and environmental justice issues presented here</w:t>
      </w:r>
      <w:r w:rsidR="003A064E">
        <w:rPr>
          <w:rFonts w:ascii="Tahoma" w:eastAsia="Tahoma" w:hAnsi="Tahoma"/>
          <w:color w:val="000000"/>
          <w:spacing w:val="4"/>
          <w:sz w:val="21"/>
        </w:rPr>
        <w:t>in</w:t>
      </w:r>
      <w:r w:rsidRPr="00CC6A7B">
        <w:rPr>
          <w:rFonts w:ascii="Tahoma" w:eastAsia="Tahoma" w:hAnsi="Tahoma"/>
          <w:color w:val="000000"/>
          <w:spacing w:val="4"/>
          <w:sz w:val="21"/>
        </w:rPr>
        <w:t xml:space="preserve"> are properly analyzed, addressed, and resolved.</w:t>
      </w:r>
    </w:p>
    <w:p w14:paraId="446CB469" w14:textId="77777777" w:rsidR="00F07F0B" w:rsidRPr="00CC6A7B" w:rsidRDefault="00F07F0B" w:rsidP="00F07F0B">
      <w:pPr>
        <w:spacing w:before="313" w:line="303" w:lineRule="exact"/>
        <w:ind w:right="216"/>
        <w:textAlignment w:val="baseline"/>
        <w:rPr>
          <w:rFonts w:ascii="Tahoma" w:eastAsia="Tahoma" w:hAnsi="Tahoma"/>
          <w:color w:val="000000"/>
          <w:sz w:val="21"/>
        </w:rPr>
      </w:pPr>
      <w:r w:rsidRPr="00CC6A7B">
        <w:rPr>
          <w:rFonts w:ascii="Tahoma" w:eastAsia="Tahoma" w:hAnsi="Tahoma"/>
          <w:color w:val="000000"/>
          <w:sz w:val="21"/>
        </w:rPr>
        <w:t>Under Title VI of the Civil Rights Act of 1964 (Title VI), “[n]o person in the United States, on the ground of race, color, or national origin, shall be excluded from participation in, be denied the benefits of, or be subjected to discrimination under any program or activity receiving feder</w:t>
      </w:r>
      <w:r w:rsidR="00B95E61">
        <w:rPr>
          <w:rFonts w:ascii="Tahoma" w:eastAsia="Tahoma" w:hAnsi="Tahoma"/>
          <w:color w:val="000000"/>
          <w:sz w:val="21"/>
        </w:rPr>
        <w:t>al financial assistance. “ O</w:t>
      </w:r>
      <w:r w:rsidRPr="00CC6A7B">
        <w:rPr>
          <w:rFonts w:ascii="Tahoma" w:eastAsia="Tahoma" w:hAnsi="Tahoma"/>
          <w:color w:val="000000"/>
          <w:sz w:val="21"/>
        </w:rPr>
        <w:t>DOT is a recipient of federal financial assistance and submits annual Nondiscrimination Statements and Assurances required by 49 C.F.R §21.7, to U.S. Department of Transportation, as a condition of its eligibility for federal financial assistance.</w:t>
      </w:r>
    </w:p>
    <w:p w14:paraId="446CB46A" w14:textId="77777777" w:rsidR="00F07F0B" w:rsidRPr="00CC6A7B" w:rsidRDefault="00F07F0B" w:rsidP="00F07F0B">
      <w:pPr>
        <w:spacing w:before="294" w:line="303" w:lineRule="exact"/>
        <w:ind w:right="792"/>
        <w:textAlignment w:val="baseline"/>
        <w:rPr>
          <w:rFonts w:ascii="Tahoma" w:eastAsia="Tahoma" w:hAnsi="Tahoma"/>
          <w:color w:val="000000"/>
          <w:sz w:val="21"/>
        </w:rPr>
      </w:pPr>
      <w:r w:rsidRPr="00CC6A7B">
        <w:rPr>
          <w:rFonts w:ascii="Tahoma" w:eastAsia="Tahoma" w:hAnsi="Tahoma"/>
          <w:color w:val="000000"/>
          <w:sz w:val="21"/>
        </w:rPr>
        <w:t>In addition, Executive Order 12898, “Federal Actions to Address Environmental Justice in Minority Populations and Low-Income Populations” 59 F.R. 7626, provides:</w:t>
      </w:r>
    </w:p>
    <w:p w14:paraId="446CB46B" w14:textId="77777777" w:rsidR="007F0178" w:rsidRPr="00CC6A7B" w:rsidRDefault="007F0178" w:rsidP="00F07F0B">
      <w:pPr>
        <w:spacing w:before="14" w:line="303" w:lineRule="exact"/>
        <w:ind w:right="216"/>
        <w:textAlignment w:val="baseline"/>
        <w:rPr>
          <w:rFonts w:ascii="Tahoma" w:eastAsia="Tahoma" w:hAnsi="Tahoma"/>
          <w:color w:val="000000"/>
          <w:spacing w:val="4"/>
          <w:sz w:val="21"/>
        </w:rPr>
      </w:pPr>
    </w:p>
    <w:p w14:paraId="446CB46C" w14:textId="77777777" w:rsidR="00F07F0B" w:rsidRPr="00CC6A7B" w:rsidRDefault="007F0178" w:rsidP="00F07F0B">
      <w:pPr>
        <w:spacing w:before="14" w:line="303" w:lineRule="exact"/>
        <w:ind w:right="216"/>
        <w:textAlignment w:val="baseline"/>
        <w:rPr>
          <w:rFonts w:ascii="Tahoma" w:eastAsia="Tahoma" w:hAnsi="Tahoma"/>
          <w:color w:val="000000"/>
          <w:spacing w:val="4"/>
          <w:sz w:val="21"/>
        </w:rPr>
      </w:pPr>
      <w:r w:rsidRPr="00CC6A7B">
        <w:rPr>
          <w:rFonts w:ascii="Tahoma" w:eastAsia="Tahoma" w:hAnsi="Tahoma"/>
          <w:color w:val="000000"/>
          <w:spacing w:val="4"/>
          <w:sz w:val="21"/>
        </w:rPr>
        <w:t>“</w:t>
      </w:r>
      <w:r w:rsidR="00F07F0B" w:rsidRPr="00CC6A7B">
        <w:rPr>
          <w:rFonts w:ascii="Tahoma" w:eastAsia="Tahoma" w:hAnsi="Tahoma"/>
          <w:color w:val="000000"/>
          <w:spacing w:val="4"/>
          <w:sz w:val="21"/>
        </w:rPr>
        <w:t xml:space="preserve">To the greatest extent practicable and permitted by law, . . . </w:t>
      </w:r>
      <w:r w:rsidR="00F07F0B" w:rsidRPr="00CC6A7B">
        <w:rPr>
          <w:rFonts w:ascii="Tahoma" w:eastAsia="Tahoma" w:hAnsi="Tahoma"/>
          <w:b/>
          <w:color w:val="000000"/>
          <w:spacing w:val="4"/>
          <w:sz w:val="21"/>
        </w:rPr>
        <w:t xml:space="preserve">each Federal agency shall make achieving environmental justice part of its mission by identifying and addressing, as appropriate, disproportionately high and adverse human health or </w:t>
      </w:r>
      <w:r w:rsidR="00F07F0B" w:rsidRPr="00CC6A7B">
        <w:rPr>
          <w:rFonts w:ascii="Tahoma" w:eastAsia="Tahoma" w:hAnsi="Tahoma"/>
          <w:b/>
          <w:color w:val="000000"/>
          <w:spacing w:val="4"/>
          <w:sz w:val="21"/>
        </w:rPr>
        <w:lastRenderedPageBreak/>
        <w:t>environmental effects of its programs, policies, and activities on minority populations and low-income populations in the United States</w:t>
      </w:r>
      <w:r w:rsidR="00F07F0B" w:rsidRPr="00CC6A7B">
        <w:rPr>
          <w:rFonts w:ascii="Tahoma" w:eastAsia="Tahoma" w:hAnsi="Tahoma"/>
          <w:color w:val="000000"/>
          <w:spacing w:val="4"/>
          <w:sz w:val="21"/>
        </w:rPr>
        <w:t xml:space="preserve"> . . .</w:t>
      </w:r>
      <w:r w:rsidRPr="00CC6A7B">
        <w:rPr>
          <w:rFonts w:ascii="Tahoma" w:eastAsia="Tahoma" w:hAnsi="Tahoma"/>
          <w:color w:val="000000"/>
          <w:spacing w:val="4"/>
          <w:sz w:val="21"/>
        </w:rPr>
        <w:t>”</w:t>
      </w:r>
    </w:p>
    <w:p w14:paraId="33D5FF7E" w14:textId="77777777" w:rsidR="00A32E2E" w:rsidRDefault="00F07F0B" w:rsidP="00F07F0B">
      <w:pPr>
        <w:spacing w:before="306" w:line="303" w:lineRule="exact"/>
        <w:textAlignment w:val="baseline"/>
        <w:rPr>
          <w:rFonts w:ascii="Tahoma" w:eastAsia="Tahoma" w:hAnsi="Tahoma"/>
          <w:color w:val="000000"/>
          <w:spacing w:val="4"/>
          <w:sz w:val="21"/>
        </w:rPr>
      </w:pPr>
      <w:r w:rsidRPr="00CC6A7B">
        <w:rPr>
          <w:rFonts w:ascii="Tahoma" w:eastAsia="Tahoma" w:hAnsi="Tahoma"/>
          <w:b/>
          <w:color w:val="000000"/>
          <w:spacing w:val="4"/>
          <w:sz w:val="21"/>
        </w:rPr>
        <w:t>Moreover, where prior discriminatory practice or usage has tended to subject individuals to discrimination under any program or activity to which Title VI applies, the applicant or recipient</w:t>
      </w:r>
      <w:r w:rsidR="007F0178" w:rsidRPr="00CC6A7B">
        <w:rPr>
          <w:rFonts w:ascii="Tahoma" w:eastAsia="Tahoma" w:hAnsi="Tahoma"/>
          <w:b/>
          <w:color w:val="000000"/>
          <w:spacing w:val="4"/>
          <w:sz w:val="21"/>
        </w:rPr>
        <w:t>, in this case ODOT,</w:t>
      </w:r>
      <w:r w:rsidRPr="00CC6A7B">
        <w:rPr>
          <w:rFonts w:ascii="Tahoma" w:eastAsia="Tahoma" w:hAnsi="Tahoma"/>
          <w:b/>
          <w:color w:val="000000"/>
          <w:spacing w:val="4"/>
          <w:sz w:val="21"/>
        </w:rPr>
        <w:t xml:space="preserve"> “must take affirmative action to remove or overcome the effects of the prior discriminatory practice or usage.”</w:t>
      </w:r>
      <w:r w:rsidRPr="00CC6A7B">
        <w:rPr>
          <w:rFonts w:ascii="Tahoma" w:eastAsia="Tahoma" w:hAnsi="Tahoma"/>
          <w:color w:val="000000"/>
          <w:spacing w:val="4"/>
          <w:sz w:val="21"/>
        </w:rPr>
        <w:t xml:space="preserve"> 49 C.F.R. § 21.5(b)(7). </w:t>
      </w:r>
      <w:r w:rsidR="007F0178" w:rsidRPr="00CC6A7B">
        <w:rPr>
          <w:rFonts w:ascii="Tahoma" w:eastAsia="Tahoma" w:hAnsi="Tahoma"/>
          <w:color w:val="000000"/>
          <w:spacing w:val="4"/>
          <w:sz w:val="21"/>
        </w:rPr>
        <w:t>Both O</w:t>
      </w:r>
      <w:r w:rsidRPr="00CC6A7B">
        <w:rPr>
          <w:rFonts w:ascii="Tahoma" w:eastAsia="Tahoma" w:hAnsi="Tahoma"/>
          <w:color w:val="000000"/>
          <w:spacing w:val="4"/>
          <w:sz w:val="21"/>
        </w:rPr>
        <w:t>DOT and the Kentucky Transportation Cabinet</w:t>
      </w:r>
      <w:r w:rsidR="007F0178" w:rsidRPr="00CC6A7B">
        <w:rPr>
          <w:rFonts w:ascii="Tahoma" w:eastAsia="Tahoma" w:hAnsi="Tahoma"/>
          <w:color w:val="000000"/>
          <w:spacing w:val="4"/>
          <w:sz w:val="21"/>
        </w:rPr>
        <w:t xml:space="preserve"> (KYTC)</w:t>
      </w:r>
      <w:r w:rsidRPr="00CC6A7B">
        <w:rPr>
          <w:rFonts w:ascii="Tahoma" w:eastAsia="Tahoma" w:hAnsi="Tahoma"/>
          <w:color w:val="000000"/>
          <w:spacing w:val="4"/>
          <w:sz w:val="21"/>
        </w:rPr>
        <w:t xml:space="preserve"> acknowledge their requirement to comply with Title VI in their application materials.</w:t>
      </w:r>
    </w:p>
    <w:p w14:paraId="446CB46E" w14:textId="43D3EA72" w:rsidR="002A786C" w:rsidRDefault="002A786C" w:rsidP="00F07F0B">
      <w:pPr>
        <w:spacing w:before="306" w:line="303" w:lineRule="exact"/>
        <w:textAlignment w:val="baseline"/>
        <w:rPr>
          <w:rFonts w:ascii="Tahoma" w:eastAsia="Tahoma" w:hAnsi="Tahoma"/>
          <w:color w:val="000000"/>
          <w:spacing w:val="4"/>
          <w:sz w:val="21"/>
        </w:rPr>
      </w:pPr>
      <w:r>
        <w:rPr>
          <w:rFonts w:ascii="Tahoma" w:eastAsia="Tahoma" w:hAnsi="Tahoma"/>
          <w:color w:val="000000"/>
          <w:spacing w:val="4"/>
          <w:sz w:val="21"/>
        </w:rPr>
        <w:t>The President of the United States has acknowledged the discriminatory history and ongoing discriminatory effects of the federal highway program:</w:t>
      </w:r>
    </w:p>
    <w:p w14:paraId="446CB46F" w14:textId="5559C071" w:rsidR="002A786C" w:rsidRDefault="002A786C" w:rsidP="00542911">
      <w:pPr>
        <w:spacing w:before="306" w:line="303" w:lineRule="exact"/>
        <w:ind w:left="720"/>
        <w:textAlignment w:val="baseline"/>
        <w:rPr>
          <w:rFonts w:ascii="Tahoma" w:eastAsia="Tahoma" w:hAnsi="Tahoma"/>
          <w:color w:val="000000"/>
          <w:spacing w:val="4"/>
          <w:sz w:val="21"/>
        </w:rPr>
      </w:pPr>
      <w:r>
        <w:rPr>
          <w:rFonts w:ascii="Tahoma" w:eastAsia="Tahoma" w:hAnsi="Tahoma"/>
          <w:color w:val="000000"/>
          <w:spacing w:val="4"/>
          <w:sz w:val="21"/>
        </w:rPr>
        <w:t>[t]he creation of the Interstate Highway System, funded and constructed by the Federal Government and State governments in the 20</w:t>
      </w:r>
      <w:r w:rsidRPr="002A786C">
        <w:rPr>
          <w:rFonts w:ascii="Tahoma" w:eastAsia="Tahoma" w:hAnsi="Tahoma"/>
          <w:color w:val="000000"/>
          <w:spacing w:val="4"/>
          <w:sz w:val="21"/>
          <w:vertAlign w:val="superscript"/>
        </w:rPr>
        <w:t>th</w:t>
      </w:r>
      <w:r>
        <w:rPr>
          <w:rFonts w:ascii="Tahoma" w:eastAsia="Tahoma" w:hAnsi="Tahoma"/>
          <w:color w:val="000000"/>
          <w:spacing w:val="4"/>
          <w:sz w:val="21"/>
        </w:rPr>
        <w:t xml:space="preserve"> century, disproportionately burdened many historically Black and low-income neighborhoods in many American cities. Many urban interstate highways were deliberately built to pass through Black </w:t>
      </w:r>
      <w:r w:rsidR="00C946E2">
        <w:rPr>
          <w:rFonts w:ascii="Tahoma" w:eastAsia="Tahoma" w:hAnsi="Tahoma"/>
          <w:color w:val="000000"/>
          <w:spacing w:val="4"/>
          <w:sz w:val="21"/>
        </w:rPr>
        <w:t>neighborhoods</w:t>
      </w:r>
      <w:r>
        <w:rPr>
          <w:rFonts w:ascii="Tahoma" w:eastAsia="Tahoma" w:hAnsi="Tahoma"/>
          <w:color w:val="000000"/>
          <w:spacing w:val="4"/>
          <w:sz w:val="21"/>
        </w:rPr>
        <w:t>, often requiring the destruction of housing and other local institutions. To this day, many Black neighborhoods are disconnected from access to high-quality housing, jobs, public transit, and other resources.</w:t>
      </w:r>
      <w:r>
        <w:rPr>
          <w:rStyle w:val="FootnoteReference"/>
          <w:rFonts w:ascii="Tahoma" w:eastAsia="Tahoma" w:hAnsi="Tahoma"/>
          <w:color w:val="000000"/>
          <w:spacing w:val="4"/>
          <w:sz w:val="21"/>
        </w:rPr>
        <w:footnoteReference w:id="1"/>
      </w:r>
    </w:p>
    <w:p w14:paraId="446CB470" w14:textId="77777777" w:rsidR="00E71D30" w:rsidRDefault="002A786C" w:rsidP="00F07F0B">
      <w:pPr>
        <w:spacing w:before="306" w:line="303" w:lineRule="exact"/>
        <w:textAlignment w:val="baseline"/>
        <w:rPr>
          <w:rFonts w:ascii="Tahoma" w:eastAsia="Tahoma" w:hAnsi="Tahoma"/>
          <w:color w:val="000000"/>
          <w:spacing w:val="4"/>
          <w:sz w:val="21"/>
        </w:rPr>
      </w:pPr>
      <w:r>
        <w:rPr>
          <w:rFonts w:ascii="Tahoma" w:eastAsia="Tahoma" w:hAnsi="Tahoma"/>
          <w:color w:val="000000"/>
          <w:spacing w:val="4"/>
          <w:sz w:val="21"/>
        </w:rPr>
        <w:t xml:space="preserve">The use of highway construction and “Urban renewal” programs to demolish and segregate Black </w:t>
      </w:r>
      <w:r w:rsidR="00E71D30">
        <w:rPr>
          <w:rFonts w:ascii="Tahoma" w:eastAsia="Tahoma" w:hAnsi="Tahoma"/>
          <w:color w:val="000000"/>
          <w:spacing w:val="4"/>
          <w:sz w:val="21"/>
        </w:rPr>
        <w:t>and Hispanic/Latinx neighborhoods and communities is part of a longstanding pattern of federal, state, and local government use of policy and allocation of public resources to impose segregation and benefit of Black, Hispanic/Latinx and other communities of color.</w:t>
      </w:r>
      <w:r w:rsidR="00E71D30">
        <w:rPr>
          <w:rStyle w:val="FootnoteReference"/>
          <w:rFonts w:ascii="Tahoma" w:eastAsia="Tahoma" w:hAnsi="Tahoma"/>
          <w:color w:val="000000"/>
          <w:spacing w:val="4"/>
          <w:sz w:val="21"/>
        </w:rPr>
        <w:footnoteReference w:id="2"/>
      </w:r>
    </w:p>
    <w:p w14:paraId="446CB471" w14:textId="77777777" w:rsidR="00A16EF7" w:rsidRDefault="00542911" w:rsidP="00F07F0B">
      <w:pPr>
        <w:spacing w:before="306" w:line="303" w:lineRule="exact"/>
        <w:textAlignment w:val="baseline"/>
        <w:rPr>
          <w:ins w:id="0" w:author="Dennis Grzezinski" w:date="2023-01-12T11:35:00Z"/>
          <w:rFonts w:ascii="Tahoma" w:eastAsia="Tahoma" w:hAnsi="Tahoma"/>
          <w:color w:val="000000"/>
          <w:spacing w:val="4"/>
          <w:sz w:val="21"/>
        </w:rPr>
      </w:pPr>
      <w:r>
        <w:rPr>
          <w:rFonts w:ascii="Tahoma" w:eastAsia="Tahoma" w:hAnsi="Tahoma"/>
          <w:color w:val="000000"/>
          <w:spacing w:val="4"/>
          <w:sz w:val="21"/>
        </w:rPr>
        <w:t>“</w:t>
      </w:r>
      <w:r w:rsidR="00E71D30">
        <w:rPr>
          <w:rFonts w:ascii="Tahoma" w:eastAsia="Tahoma" w:hAnsi="Tahoma"/>
          <w:color w:val="000000"/>
          <w:spacing w:val="4"/>
          <w:sz w:val="21"/>
        </w:rPr>
        <w:t>During the 20</w:t>
      </w:r>
      <w:r w:rsidR="00E71D30" w:rsidRPr="00E71D30">
        <w:rPr>
          <w:rFonts w:ascii="Tahoma" w:eastAsia="Tahoma" w:hAnsi="Tahoma"/>
          <w:color w:val="000000"/>
          <w:spacing w:val="4"/>
          <w:sz w:val="21"/>
          <w:vertAlign w:val="superscript"/>
        </w:rPr>
        <w:t>th</w:t>
      </w:r>
      <w:r w:rsidR="00E71D30">
        <w:rPr>
          <w:rFonts w:ascii="Tahoma" w:eastAsia="Tahoma" w:hAnsi="Tahoma"/>
          <w:color w:val="000000"/>
          <w:spacing w:val="4"/>
          <w:sz w:val="21"/>
        </w:rPr>
        <w:t xml:space="preserve"> century, Federal, State, and local governments systematically implemented racially discriminatory housing policies</w:t>
      </w:r>
      <w:r>
        <w:rPr>
          <w:rFonts w:ascii="Tahoma" w:eastAsia="Tahoma" w:hAnsi="Tahoma"/>
          <w:color w:val="000000"/>
          <w:spacing w:val="4"/>
          <w:sz w:val="21"/>
        </w:rPr>
        <w:t xml:space="preserve"> that contributed to segregated neighborhoods and inhibited equal opportunity and the chance to build wealth for Black, Latino, Asian American and Pacific Islander, and Native American families, and other underserved communities. Ongoing legacies of residential segregation and discrimination remain ever-present in our society. These </w:t>
      </w:r>
      <w:r>
        <w:rPr>
          <w:rFonts w:ascii="Tahoma" w:eastAsia="Tahoma" w:hAnsi="Tahoma"/>
          <w:color w:val="000000"/>
          <w:spacing w:val="4"/>
          <w:sz w:val="21"/>
        </w:rPr>
        <w:lastRenderedPageBreak/>
        <w:t>include a racial gap in homeownership; a persistent undervaluation of properties owned by families of color; a disproportionate burden of pollution and exposure to the impacts of climate change in communities of color…”</w:t>
      </w:r>
      <w:r>
        <w:rPr>
          <w:rStyle w:val="FootnoteReference"/>
          <w:rFonts w:ascii="Tahoma" w:eastAsia="Tahoma" w:hAnsi="Tahoma"/>
          <w:color w:val="000000"/>
          <w:spacing w:val="4"/>
          <w:sz w:val="21"/>
        </w:rPr>
        <w:footnoteReference w:id="3"/>
      </w:r>
    </w:p>
    <w:p w14:paraId="446CB472" w14:textId="77777777" w:rsidR="00C07E55" w:rsidRDefault="00F07F0B" w:rsidP="00CC6A7B">
      <w:pPr>
        <w:spacing w:before="306" w:line="303" w:lineRule="exact"/>
        <w:textAlignment w:val="baseline"/>
        <w:rPr>
          <w:rFonts w:ascii="Tahoma" w:eastAsia="Tahoma" w:hAnsi="Tahoma"/>
          <w:color w:val="000000"/>
          <w:spacing w:val="4"/>
          <w:sz w:val="21"/>
        </w:rPr>
      </w:pPr>
      <w:r w:rsidRPr="00CC6A7B">
        <w:rPr>
          <w:rFonts w:ascii="Tahoma" w:eastAsia="Tahoma" w:hAnsi="Tahoma"/>
          <w:color w:val="000000"/>
          <w:spacing w:val="4"/>
          <w:sz w:val="21"/>
        </w:rPr>
        <w:t xml:space="preserve">Construction of the original I-75 project </w:t>
      </w:r>
      <w:r w:rsidR="00733E60">
        <w:rPr>
          <w:rFonts w:ascii="Tahoma" w:eastAsia="Tahoma" w:hAnsi="Tahoma"/>
          <w:color w:val="000000"/>
          <w:spacing w:val="4"/>
          <w:sz w:val="21"/>
        </w:rPr>
        <w:t xml:space="preserve">through a predominantly Black community </w:t>
      </w:r>
      <w:r w:rsidRPr="00CC6A7B">
        <w:rPr>
          <w:rFonts w:ascii="Tahoma" w:eastAsia="Tahoma" w:hAnsi="Tahoma"/>
          <w:color w:val="000000"/>
          <w:spacing w:val="4"/>
          <w:sz w:val="21"/>
        </w:rPr>
        <w:t>concluded in 1963</w:t>
      </w:r>
      <w:r w:rsidR="00733E60">
        <w:rPr>
          <w:rFonts w:ascii="Tahoma" w:eastAsia="Tahoma" w:hAnsi="Tahoma"/>
          <w:color w:val="000000"/>
          <w:spacing w:val="4"/>
          <w:sz w:val="21"/>
        </w:rPr>
        <w:t xml:space="preserve"> and created</w:t>
      </w:r>
      <w:r w:rsidRPr="00CC6A7B">
        <w:rPr>
          <w:rFonts w:ascii="Tahoma" w:eastAsia="Tahoma" w:hAnsi="Tahoma"/>
          <w:color w:val="000000"/>
          <w:spacing w:val="4"/>
          <w:sz w:val="21"/>
        </w:rPr>
        <w:t xml:space="preserve"> ongoing disproportionate negative impacts on low-income communities an</w:t>
      </w:r>
      <w:r w:rsidR="007F0178" w:rsidRPr="00CC6A7B">
        <w:rPr>
          <w:rFonts w:ascii="Tahoma" w:eastAsia="Tahoma" w:hAnsi="Tahoma"/>
          <w:color w:val="000000"/>
          <w:spacing w:val="4"/>
          <w:sz w:val="21"/>
        </w:rPr>
        <w:t>d communities of color. The O</w:t>
      </w:r>
      <w:r w:rsidRPr="00CC6A7B">
        <w:rPr>
          <w:rFonts w:ascii="Tahoma" w:eastAsia="Tahoma" w:hAnsi="Tahoma"/>
          <w:color w:val="000000"/>
          <w:spacing w:val="4"/>
          <w:sz w:val="21"/>
        </w:rPr>
        <w:t>DOT application for federal funding under the Multimodal Project Discretionary Grant program shows that the entire project impact area in the state of Ohio is made up of areas designated as Areas of Persistent Poverty, Historically Disadvantaged Communities, or both. Of note, the West End neighborhood is designated as both a Historically Disadvantaged Community and an Area of Persistent Poverty, and it was this neighborhood that was most severely impacted by the razing of properties during the initial construction of the interstate in the City of Cincinnati.</w:t>
      </w:r>
    </w:p>
    <w:p w14:paraId="446CB473" w14:textId="77777777" w:rsidR="00C07E55" w:rsidRDefault="00C07E55">
      <w:pPr>
        <w:rPr>
          <w:rFonts w:ascii="Tahoma" w:hAnsi="Tahoma"/>
          <w:sz w:val="21"/>
        </w:rPr>
      </w:pPr>
    </w:p>
    <w:p w14:paraId="446CB474" w14:textId="77777777" w:rsidR="00C07E55" w:rsidRDefault="00C07E55">
      <w:pPr>
        <w:rPr>
          <w:rFonts w:ascii="Tahoma" w:hAnsi="Tahoma"/>
          <w:sz w:val="21"/>
        </w:rPr>
      </w:pPr>
      <w:r>
        <w:rPr>
          <w:rFonts w:ascii="Tahoma" w:hAnsi="Tahoma"/>
          <w:noProof/>
          <w:sz w:val="21"/>
        </w:rPr>
        <w:drawing>
          <wp:inline distT="0" distB="0" distL="0" distR="0" wp14:anchorId="446CB4C4" wp14:editId="446CB4C5">
            <wp:extent cx="5011560" cy="2781300"/>
            <wp:effectExtent l="25400" t="0" r="0" b="0"/>
            <wp:docPr id="8" name="Picture 7" descr="Aerial_19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ial_1930.jpeg"/>
                    <pic:cNvPicPr/>
                  </pic:nvPicPr>
                  <pic:blipFill>
                    <a:blip r:embed="rId9"/>
                    <a:stretch>
                      <a:fillRect/>
                    </a:stretch>
                  </pic:blipFill>
                  <pic:spPr>
                    <a:xfrm>
                      <a:off x="0" y="0"/>
                      <a:ext cx="5011560" cy="2781300"/>
                    </a:xfrm>
                    <a:prstGeom prst="rect">
                      <a:avLst/>
                    </a:prstGeom>
                  </pic:spPr>
                </pic:pic>
              </a:graphicData>
            </a:graphic>
          </wp:inline>
        </w:drawing>
      </w:r>
    </w:p>
    <w:p w14:paraId="446CB475" w14:textId="77777777" w:rsidR="00C07E55" w:rsidRDefault="00C07E55">
      <w:pPr>
        <w:rPr>
          <w:rFonts w:ascii="Tahoma" w:hAnsi="Tahoma"/>
          <w:sz w:val="21"/>
        </w:rPr>
      </w:pPr>
    </w:p>
    <w:p w14:paraId="446CB476" w14:textId="77777777" w:rsidR="00C07E55" w:rsidRDefault="00C07E55" w:rsidP="00C07E55">
      <w:pPr>
        <w:rPr>
          <w:rFonts w:ascii="Tahoma" w:hAnsi="Tahoma"/>
          <w:sz w:val="21"/>
        </w:rPr>
      </w:pPr>
      <w:r>
        <w:rPr>
          <w:rFonts w:ascii="Tahoma" w:hAnsi="Tahoma"/>
          <w:noProof/>
          <w:sz w:val="21"/>
        </w:rPr>
        <w:lastRenderedPageBreak/>
        <w:drawing>
          <wp:inline distT="0" distB="0" distL="0" distR="0" wp14:anchorId="446CB4C6" wp14:editId="446CB4C7">
            <wp:extent cx="5003800" cy="2776993"/>
            <wp:effectExtent l="25400" t="0" r="0" b="0"/>
            <wp:docPr id="9" name="Picture 8" descr="Aerial_19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ial_1968.jpeg"/>
                    <pic:cNvPicPr/>
                  </pic:nvPicPr>
                  <pic:blipFill>
                    <a:blip r:embed="rId10"/>
                    <a:stretch>
                      <a:fillRect/>
                    </a:stretch>
                  </pic:blipFill>
                  <pic:spPr>
                    <a:xfrm>
                      <a:off x="0" y="0"/>
                      <a:ext cx="5003800" cy="2776993"/>
                    </a:xfrm>
                    <a:prstGeom prst="rect">
                      <a:avLst/>
                    </a:prstGeom>
                  </pic:spPr>
                </pic:pic>
              </a:graphicData>
            </a:graphic>
          </wp:inline>
        </w:drawing>
      </w:r>
    </w:p>
    <w:p w14:paraId="446CB477" w14:textId="77777777" w:rsidR="00C07E55" w:rsidRDefault="00C07E55" w:rsidP="00C07E55">
      <w:pPr>
        <w:rPr>
          <w:rFonts w:ascii="Tahoma" w:hAnsi="Tahoma"/>
          <w:sz w:val="21"/>
        </w:rPr>
      </w:pPr>
    </w:p>
    <w:p w14:paraId="446CB478" w14:textId="77777777" w:rsidR="00C07E55" w:rsidRPr="00C07E55" w:rsidRDefault="0016184F" w:rsidP="009068C0">
      <w:pPr>
        <w:spacing w:line="303" w:lineRule="exact"/>
        <w:rPr>
          <w:rFonts w:ascii="Tahoma" w:hAnsi="Tahoma"/>
          <w:sz w:val="21"/>
        </w:rPr>
      </w:pPr>
      <w:r>
        <w:rPr>
          <w:rFonts w:ascii="Tahoma" w:eastAsia="Tahoma" w:hAnsi="Tahoma"/>
          <w:color w:val="000000"/>
          <w:spacing w:val="4"/>
          <w:sz w:val="21"/>
        </w:rPr>
        <w:t xml:space="preserve">ODOT is </w:t>
      </w:r>
      <w:r w:rsidRPr="00CC6A7B">
        <w:rPr>
          <w:rFonts w:ascii="Tahoma" w:eastAsia="Tahoma" w:hAnsi="Tahoma"/>
          <w:color w:val="000000"/>
          <w:spacing w:val="4"/>
          <w:sz w:val="21"/>
        </w:rPr>
        <w:t>require</w:t>
      </w:r>
      <w:r>
        <w:rPr>
          <w:rFonts w:ascii="Tahoma" w:eastAsia="Tahoma" w:hAnsi="Tahoma"/>
          <w:color w:val="000000"/>
          <w:spacing w:val="4"/>
          <w:sz w:val="21"/>
        </w:rPr>
        <w:t>d to</w:t>
      </w:r>
      <w:r w:rsidRPr="00CC6A7B">
        <w:rPr>
          <w:rFonts w:ascii="Tahoma" w:eastAsia="Tahoma" w:hAnsi="Tahoma"/>
          <w:color w:val="000000"/>
          <w:spacing w:val="4"/>
          <w:sz w:val="21"/>
        </w:rPr>
        <w:t xml:space="preserve"> take “affirmative action to remove or overcome the effects of the prior discriminatory practice” of constructing an interstate highway through a predominately Black community.</w:t>
      </w:r>
      <w:r>
        <w:rPr>
          <w:rFonts w:ascii="Tahoma" w:eastAsia="Tahoma" w:hAnsi="Tahoma"/>
          <w:color w:val="000000"/>
          <w:spacing w:val="4"/>
          <w:sz w:val="21"/>
        </w:rPr>
        <w:t xml:space="preserve"> We believe ODOT should </w:t>
      </w:r>
      <w:r w:rsidRPr="00DA2EA7">
        <w:rPr>
          <w:rFonts w:ascii="Tahoma" w:eastAsia="Tahoma" w:hAnsi="Tahoma"/>
          <w:color w:val="000000"/>
          <w:spacing w:val="4"/>
          <w:sz w:val="21"/>
        </w:rPr>
        <w:t>investigate, through formal technical feasibility studies,</w:t>
      </w:r>
      <w:r>
        <w:rPr>
          <w:rFonts w:ascii="Tahoma" w:eastAsia="Tahoma" w:hAnsi="Tahoma"/>
          <w:color w:val="000000"/>
          <w:spacing w:val="4"/>
          <w:sz w:val="21"/>
        </w:rPr>
        <w:t xml:space="preserve"> narrowing the right of way and reconnect</w:t>
      </w:r>
      <w:r w:rsidR="00667962">
        <w:rPr>
          <w:rFonts w:ascii="Tahoma" w:eastAsia="Tahoma" w:hAnsi="Tahoma"/>
          <w:color w:val="000000"/>
          <w:spacing w:val="4"/>
          <w:sz w:val="21"/>
        </w:rPr>
        <w:t>ing</w:t>
      </w:r>
      <w:r>
        <w:rPr>
          <w:rFonts w:ascii="Tahoma" w:eastAsia="Tahoma" w:hAnsi="Tahoma"/>
          <w:color w:val="000000"/>
          <w:spacing w:val="4"/>
          <w:sz w:val="21"/>
        </w:rPr>
        <w:t xml:space="preserve"> city streets to reduce impact of </w:t>
      </w:r>
      <w:r w:rsidRPr="00CC6A7B">
        <w:rPr>
          <w:rFonts w:ascii="Tahoma" w:eastAsia="Tahoma" w:hAnsi="Tahoma"/>
          <w:color w:val="000000"/>
          <w:spacing w:val="4"/>
          <w:sz w:val="21"/>
        </w:rPr>
        <w:t>the</w:t>
      </w:r>
      <w:r>
        <w:rPr>
          <w:rFonts w:ascii="Tahoma" w:eastAsia="Tahoma" w:hAnsi="Tahoma"/>
          <w:color w:val="000000"/>
          <w:spacing w:val="4"/>
          <w:sz w:val="21"/>
        </w:rPr>
        <w:t xml:space="preserve"> </w:t>
      </w:r>
      <w:r w:rsidRPr="00CC6A7B">
        <w:rPr>
          <w:rFonts w:ascii="Tahoma" w:eastAsia="Tahoma" w:hAnsi="Tahoma"/>
          <w:color w:val="000000"/>
          <w:spacing w:val="4"/>
          <w:sz w:val="21"/>
        </w:rPr>
        <w:t>interstate highway through this neighborhood</w:t>
      </w:r>
      <w:r>
        <w:rPr>
          <w:rFonts w:ascii="Tahoma" w:eastAsia="Tahoma" w:hAnsi="Tahoma"/>
          <w:color w:val="000000"/>
          <w:spacing w:val="4"/>
          <w:sz w:val="21"/>
        </w:rPr>
        <w:t>. This</w:t>
      </w:r>
      <w:r w:rsidRPr="00CC6A7B">
        <w:rPr>
          <w:rFonts w:ascii="Tahoma" w:eastAsia="Tahoma" w:hAnsi="Tahoma"/>
          <w:color w:val="000000"/>
          <w:spacing w:val="4"/>
          <w:sz w:val="21"/>
        </w:rPr>
        <w:t xml:space="preserve"> would facilitate the long-term rehabilitation of this community</w:t>
      </w:r>
      <w:r>
        <w:rPr>
          <w:rFonts w:ascii="Tahoma" w:eastAsia="Tahoma" w:hAnsi="Tahoma"/>
          <w:color w:val="000000"/>
          <w:spacing w:val="4"/>
          <w:sz w:val="21"/>
        </w:rPr>
        <w:t xml:space="preserve"> and bring the project in alignment with </w:t>
      </w:r>
      <w:r w:rsidRPr="00CC6A7B">
        <w:rPr>
          <w:rFonts w:ascii="Tahoma" w:eastAsia="Tahoma" w:hAnsi="Tahoma"/>
          <w:color w:val="000000"/>
          <w:spacing w:val="4"/>
          <w:sz w:val="21"/>
        </w:rPr>
        <w:t>stated USDOT objectives of reconnecting communities that have been adversely impacted by prior infrastructure projects</w:t>
      </w:r>
      <w:r>
        <w:rPr>
          <w:rFonts w:ascii="Tahoma" w:eastAsia="Tahoma" w:hAnsi="Tahoma"/>
          <w:color w:val="000000"/>
          <w:spacing w:val="4"/>
          <w:sz w:val="21"/>
        </w:rPr>
        <w:t>.</w:t>
      </w:r>
    </w:p>
    <w:p w14:paraId="446CB479" w14:textId="77777777" w:rsidR="00C07E55" w:rsidRPr="00CC6A7B" w:rsidRDefault="00C07E55" w:rsidP="00C07E55">
      <w:pPr>
        <w:spacing w:before="306" w:line="303" w:lineRule="exact"/>
        <w:textAlignment w:val="baseline"/>
        <w:rPr>
          <w:rFonts w:ascii="Tahoma" w:eastAsia="Tahoma" w:hAnsi="Tahoma"/>
          <w:color w:val="000000"/>
          <w:spacing w:val="4"/>
          <w:sz w:val="21"/>
        </w:rPr>
      </w:pPr>
      <w:r>
        <w:rPr>
          <w:rFonts w:ascii="Tahoma" w:eastAsia="Tahoma" w:hAnsi="Tahoma"/>
          <w:color w:val="000000"/>
          <w:spacing w:val="4"/>
          <w:sz w:val="21"/>
        </w:rPr>
        <w:t xml:space="preserve">NEPA regulations </w:t>
      </w:r>
      <w:r w:rsidRPr="00CC6A7B">
        <w:rPr>
          <w:rFonts w:ascii="Tahoma" w:eastAsia="Tahoma" w:hAnsi="Tahoma"/>
          <w:color w:val="000000"/>
          <w:spacing w:val="4"/>
          <w:sz w:val="21"/>
        </w:rPr>
        <w:t>require that an agency preparing an impact statement must “rigorously explore and objectively evaluate all reasonable alternatives which were eliminated from detailed study, and for alternatives which were eliminated from detailed study, briefly discuss the reasons for them having been eliminated” 40 C.F.R. § 15</w:t>
      </w:r>
      <w:r>
        <w:rPr>
          <w:rFonts w:ascii="Tahoma" w:eastAsia="Tahoma" w:hAnsi="Tahoma"/>
          <w:color w:val="000000"/>
          <w:spacing w:val="4"/>
          <w:sz w:val="21"/>
        </w:rPr>
        <w:t>02.14(a). The stated purpose of</w:t>
      </w:r>
      <w:r w:rsidRPr="00CC6A7B">
        <w:rPr>
          <w:rFonts w:ascii="Tahoma" w:eastAsia="Tahoma" w:hAnsi="Tahoma"/>
          <w:color w:val="000000"/>
          <w:spacing w:val="4"/>
          <w:sz w:val="21"/>
        </w:rPr>
        <w:t xml:space="preserve"> this </w:t>
      </w:r>
      <w:r>
        <w:rPr>
          <w:rFonts w:ascii="Tahoma" w:eastAsia="Tahoma" w:hAnsi="Tahoma"/>
          <w:color w:val="000000"/>
          <w:spacing w:val="4"/>
          <w:sz w:val="21"/>
        </w:rPr>
        <w:t xml:space="preserve">highway </w:t>
      </w:r>
      <w:r w:rsidRPr="00CC6A7B">
        <w:rPr>
          <w:rFonts w:ascii="Tahoma" w:eastAsia="Tahoma" w:hAnsi="Tahoma"/>
          <w:color w:val="000000"/>
          <w:spacing w:val="4"/>
          <w:sz w:val="21"/>
        </w:rPr>
        <w:t>expansion project is to reduce congestion along the Brent Spence Corridor. Neither ODOT nor OKI discuss the use of tolling or congestion pricing</w:t>
      </w:r>
      <w:r w:rsidR="00DA29A8">
        <w:rPr>
          <w:rFonts w:ascii="Tahoma" w:eastAsia="Tahoma" w:hAnsi="Tahoma"/>
          <w:color w:val="000000"/>
          <w:spacing w:val="4"/>
          <w:sz w:val="21"/>
        </w:rPr>
        <w:t xml:space="preserve"> in a no-build scenario</w:t>
      </w:r>
      <w:r w:rsidRPr="00CC6A7B">
        <w:rPr>
          <w:rFonts w:ascii="Tahoma" w:eastAsia="Tahoma" w:hAnsi="Tahoma"/>
          <w:color w:val="000000"/>
          <w:spacing w:val="4"/>
          <w:sz w:val="21"/>
        </w:rPr>
        <w:t xml:space="preserve"> in their consideration of alternatives to this project. While Kentucky state law prohibits the use of tolling to finance an expansion project of this type</w:t>
      </w:r>
      <w:r w:rsidR="00775429">
        <w:rPr>
          <w:rFonts w:ascii="Tahoma" w:eastAsia="Tahoma" w:hAnsi="Tahoma"/>
          <w:color w:val="000000"/>
          <w:spacing w:val="4"/>
          <w:sz w:val="21"/>
        </w:rPr>
        <w:t xml:space="preserve"> (“a development agreement or financial plan”)</w:t>
      </w:r>
      <w:r w:rsidRPr="00CC6A7B">
        <w:rPr>
          <w:rFonts w:ascii="Tahoma" w:eastAsia="Tahoma" w:hAnsi="Tahoma"/>
          <w:color w:val="000000"/>
          <w:spacing w:val="4"/>
          <w:sz w:val="21"/>
        </w:rPr>
        <w:t>, no regulation exists which would prohibit the use of tolling</w:t>
      </w:r>
      <w:r w:rsidR="00DA29A8">
        <w:rPr>
          <w:rFonts w:ascii="Tahoma" w:eastAsia="Tahoma" w:hAnsi="Tahoma"/>
          <w:color w:val="000000"/>
          <w:spacing w:val="4"/>
          <w:sz w:val="21"/>
        </w:rPr>
        <w:t xml:space="preserve"> for congestion relief in a no-b</w:t>
      </w:r>
      <w:r w:rsidRPr="00CC6A7B">
        <w:rPr>
          <w:rFonts w:ascii="Tahoma" w:eastAsia="Tahoma" w:hAnsi="Tahoma"/>
          <w:color w:val="000000"/>
          <w:spacing w:val="4"/>
          <w:sz w:val="21"/>
        </w:rPr>
        <w:t>uild scenario. Use of tolling as a financing mechanism was used in a similar project in Louisville, and the presence of tollin</w:t>
      </w:r>
      <w:r>
        <w:rPr>
          <w:rFonts w:ascii="Tahoma" w:eastAsia="Tahoma" w:hAnsi="Tahoma"/>
          <w:color w:val="000000"/>
          <w:spacing w:val="4"/>
          <w:sz w:val="21"/>
        </w:rPr>
        <w:t>g resulted in a significant decrease</w:t>
      </w:r>
      <w:r w:rsidRPr="00CC6A7B">
        <w:rPr>
          <w:rFonts w:ascii="Tahoma" w:eastAsia="Tahoma" w:hAnsi="Tahoma"/>
          <w:color w:val="000000"/>
          <w:spacing w:val="4"/>
          <w:sz w:val="21"/>
        </w:rPr>
        <w:t xml:space="preserve"> in traffic acr</w:t>
      </w:r>
      <w:r w:rsidR="007E0EE3">
        <w:rPr>
          <w:rFonts w:ascii="Tahoma" w:eastAsia="Tahoma" w:hAnsi="Tahoma"/>
          <w:color w:val="000000"/>
          <w:spacing w:val="4"/>
          <w:sz w:val="21"/>
        </w:rPr>
        <w:t>oss a previously un-tolled</w:t>
      </w:r>
      <w:r w:rsidRPr="00CC6A7B">
        <w:rPr>
          <w:rFonts w:ascii="Tahoma" w:eastAsia="Tahoma" w:hAnsi="Tahoma"/>
          <w:color w:val="000000"/>
          <w:spacing w:val="4"/>
          <w:sz w:val="21"/>
        </w:rPr>
        <w:t xml:space="preserve"> </w:t>
      </w:r>
      <w:r w:rsidR="00775429">
        <w:rPr>
          <w:rFonts w:ascii="Tahoma" w:eastAsia="Tahoma" w:hAnsi="Tahoma"/>
          <w:color w:val="000000"/>
          <w:spacing w:val="4"/>
          <w:sz w:val="21"/>
        </w:rPr>
        <w:t>river crossing</w:t>
      </w:r>
      <w:r w:rsidRPr="00CC6A7B">
        <w:rPr>
          <w:rFonts w:ascii="Tahoma" w:eastAsia="Tahoma" w:hAnsi="Tahoma"/>
          <w:color w:val="000000"/>
          <w:spacing w:val="4"/>
          <w:sz w:val="21"/>
        </w:rPr>
        <w:t>. Evidence in the field of urban planning, including direct experience in the state of Kentucky, supports the use of congestion pricing or tolling as a “reasonable alternative”</w:t>
      </w:r>
      <w:r w:rsidR="00B95E61">
        <w:rPr>
          <w:rFonts w:ascii="Tahoma" w:eastAsia="Tahoma" w:hAnsi="Tahoma"/>
          <w:color w:val="000000"/>
          <w:spacing w:val="4"/>
          <w:sz w:val="21"/>
        </w:rPr>
        <w:t xml:space="preserve"> to highway widening</w:t>
      </w:r>
      <w:r w:rsidRPr="00CC6A7B">
        <w:rPr>
          <w:rFonts w:ascii="Tahoma" w:eastAsia="Tahoma" w:hAnsi="Tahoma"/>
          <w:color w:val="000000"/>
          <w:spacing w:val="4"/>
          <w:sz w:val="21"/>
        </w:rPr>
        <w:t xml:space="preserve"> for congestion relief, and no consideration of this alternative has been made in the development of the BSCP. </w:t>
      </w:r>
      <w:r w:rsidR="00F24380">
        <w:rPr>
          <w:rFonts w:ascii="Tahoma" w:eastAsia="Tahoma" w:hAnsi="Tahoma"/>
          <w:color w:val="000000"/>
          <w:spacing w:val="4"/>
          <w:sz w:val="21"/>
        </w:rPr>
        <w:t>The Federal Highway Administration Office of Operations promotes congestion pricing as a “way of harnessing the power of the market to reduce the waste associated with traffic congestion.”</w:t>
      </w:r>
      <w:r w:rsidR="00543955">
        <w:rPr>
          <w:rStyle w:val="FootnoteReference"/>
          <w:rFonts w:ascii="Tahoma" w:eastAsia="Tahoma" w:hAnsi="Tahoma"/>
          <w:color w:val="000000"/>
          <w:spacing w:val="4"/>
          <w:sz w:val="21"/>
        </w:rPr>
        <w:footnoteReference w:id="4"/>
      </w:r>
      <w:r w:rsidR="00F24380">
        <w:rPr>
          <w:rFonts w:ascii="Tahoma" w:eastAsia="Tahoma" w:hAnsi="Tahoma"/>
          <w:color w:val="000000"/>
          <w:spacing w:val="4"/>
          <w:sz w:val="21"/>
        </w:rPr>
        <w:t xml:space="preserve"> </w:t>
      </w:r>
      <w:r w:rsidRPr="00CC6A7B">
        <w:rPr>
          <w:rFonts w:ascii="Tahoma" w:eastAsia="Tahoma" w:hAnsi="Tahoma"/>
          <w:color w:val="000000"/>
          <w:spacing w:val="4"/>
          <w:sz w:val="21"/>
        </w:rPr>
        <w:t xml:space="preserve">Arguments related to the political feasibility of </w:t>
      </w:r>
      <w:r w:rsidR="00775429">
        <w:rPr>
          <w:rFonts w:ascii="Tahoma" w:eastAsia="Tahoma" w:hAnsi="Tahoma"/>
          <w:color w:val="000000"/>
          <w:spacing w:val="4"/>
          <w:sz w:val="21"/>
        </w:rPr>
        <w:lastRenderedPageBreak/>
        <w:t>congestion pricing</w:t>
      </w:r>
      <w:r w:rsidRPr="00CC6A7B">
        <w:rPr>
          <w:rFonts w:ascii="Tahoma" w:eastAsia="Tahoma" w:hAnsi="Tahoma"/>
          <w:color w:val="000000"/>
          <w:spacing w:val="4"/>
          <w:sz w:val="21"/>
        </w:rPr>
        <w:t xml:space="preserve"> should not be considered in the NEPA process, since the purpose of the environmental impact study is to allow the public to make informed decisions about the use of significant amounts of state and federal money – nearly three billion dollars in this case. If a reasonable alternative</w:t>
      </w:r>
      <w:r w:rsidR="00D71D23">
        <w:rPr>
          <w:rFonts w:ascii="Tahoma" w:eastAsia="Tahoma" w:hAnsi="Tahoma"/>
          <w:color w:val="000000"/>
          <w:spacing w:val="4"/>
          <w:sz w:val="21"/>
        </w:rPr>
        <w:t>, such as congestion tolling on the existing infrastructure,</w:t>
      </w:r>
      <w:r w:rsidRPr="00CC6A7B">
        <w:rPr>
          <w:rFonts w:ascii="Tahoma" w:eastAsia="Tahoma" w:hAnsi="Tahoma"/>
          <w:color w:val="000000"/>
          <w:spacing w:val="4"/>
          <w:sz w:val="21"/>
        </w:rPr>
        <w:t xml:space="preserve"> is not </w:t>
      </w:r>
      <w:r w:rsidR="006465EA">
        <w:rPr>
          <w:rFonts w:ascii="Tahoma" w:eastAsia="Tahoma" w:hAnsi="Tahoma"/>
          <w:color w:val="000000"/>
          <w:spacing w:val="4"/>
          <w:sz w:val="21"/>
        </w:rPr>
        <w:t>rigorously explored</w:t>
      </w:r>
      <w:r w:rsidR="000F53A9">
        <w:rPr>
          <w:rFonts w:ascii="Tahoma" w:eastAsia="Tahoma" w:hAnsi="Tahoma"/>
          <w:color w:val="000000"/>
          <w:spacing w:val="4"/>
          <w:sz w:val="21"/>
        </w:rPr>
        <w:t xml:space="preserve"> and objectively evaluated</w:t>
      </w:r>
      <w:r w:rsidRPr="00CC6A7B">
        <w:rPr>
          <w:rFonts w:ascii="Tahoma" w:eastAsia="Tahoma" w:hAnsi="Tahoma"/>
          <w:color w:val="000000"/>
          <w:spacing w:val="4"/>
          <w:sz w:val="21"/>
        </w:rPr>
        <w:t>, the public is unable to make an informed decision. ODOT’s NEPA submissions are therefore deficient on this basis.</w:t>
      </w:r>
    </w:p>
    <w:p w14:paraId="446CB47A" w14:textId="77777777" w:rsidR="00C07E55" w:rsidRPr="00CC6A7B" w:rsidRDefault="00C07E55" w:rsidP="00D0262B">
      <w:pPr>
        <w:spacing w:before="306" w:line="303" w:lineRule="exact"/>
        <w:textAlignment w:val="baseline"/>
        <w:rPr>
          <w:rFonts w:ascii="Tahoma" w:eastAsia="Tahoma" w:hAnsi="Tahoma"/>
          <w:color w:val="000000"/>
          <w:spacing w:val="4"/>
          <w:sz w:val="21"/>
        </w:rPr>
      </w:pPr>
      <w:r w:rsidRPr="00CC6A7B">
        <w:rPr>
          <w:rFonts w:ascii="Tahoma" w:eastAsia="Tahoma" w:hAnsi="Tahoma"/>
          <w:color w:val="000000"/>
          <w:spacing w:val="4"/>
          <w:sz w:val="21"/>
        </w:rPr>
        <w:t>The BSCP is currently advancing under a</w:t>
      </w:r>
      <w:r w:rsidR="00667962">
        <w:rPr>
          <w:rFonts w:ascii="Tahoma" w:eastAsia="Tahoma" w:hAnsi="Tahoma"/>
          <w:color w:val="000000"/>
          <w:spacing w:val="4"/>
          <w:sz w:val="21"/>
        </w:rPr>
        <w:t>n outdated</w:t>
      </w:r>
      <w:r w:rsidRPr="00CC6A7B">
        <w:rPr>
          <w:rFonts w:ascii="Tahoma" w:eastAsia="Tahoma" w:hAnsi="Tahoma"/>
          <w:color w:val="000000"/>
          <w:spacing w:val="4"/>
          <w:sz w:val="21"/>
        </w:rPr>
        <w:t xml:space="preserve"> Finding of No Significant Impact from FHWA, with a re-evaluation of this decision due to be completed in early 2023. The initial FONSI </w:t>
      </w:r>
      <w:r w:rsidR="00667962" w:rsidRPr="00CC6A7B">
        <w:rPr>
          <w:rFonts w:ascii="Tahoma" w:eastAsia="Tahoma" w:hAnsi="Tahoma"/>
          <w:color w:val="000000"/>
          <w:spacing w:val="4"/>
          <w:sz w:val="21"/>
        </w:rPr>
        <w:t>ma</w:t>
      </w:r>
      <w:r w:rsidR="00667962">
        <w:rPr>
          <w:rFonts w:ascii="Tahoma" w:eastAsia="Tahoma" w:hAnsi="Tahoma"/>
          <w:color w:val="000000"/>
          <w:spacing w:val="4"/>
          <w:sz w:val="21"/>
        </w:rPr>
        <w:t>d</w:t>
      </w:r>
      <w:r w:rsidR="00667962" w:rsidRPr="00CC6A7B">
        <w:rPr>
          <w:rFonts w:ascii="Tahoma" w:eastAsia="Tahoma" w:hAnsi="Tahoma"/>
          <w:color w:val="000000"/>
          <w:spacing w:val="4"/>
          <w:sz w:val="21"/>
        </w:rPr>
        <w:t xml:space="preserve">e </w:t>
      </w:r>
      <w:r w:rsidRPr="00CC6A7B">
        <w:rPr>
          <w:rFonts w:ascii="Tahoma" w:eastAsia="Tahoma" w:hAnsi="Tahoma"/>
          <w:color w:val="000000"/>
          <w:spacing w:val="4"/>
          <w:sz w:val="21"/>
        </w:rPr>
        <w:t>no mention of issues related to air quality, and the adverse impact of highway expansion on a</w:t>
      </w:r>
      <w:r w:rsidR="00A17DD1">
        <w:rPr>
          <w:rFonts w:ascii="Tahoma" w:eastAsia="Tahoma" w:hAnsi="Tahoma"/>
          <w:color w:val="000000"/>
          <w:spacing w:val="4"/>
          <w:sz w:val="21"/>
        </w:rPr>
        <w:t>ir quality for minority and low-</w:t>
      </w:r>
      <w:r w:rsidRPr="00CC6A7B">
        <w:rPr>
          <w:rFonts w:ascii="Tahoma" w:eastAsia="Tahoma" w:hAnsi="Tahoma"/>
          <w:color w:val="000000"/>
          <w:spacing w:val="4"/>
          <w:sz w:val="21"/>
        </w:rPr>
        <w:t xml:space="preserve">income communities directly adjacent to the Brent Spence Corridor has not been addressed in either the 2015 or 2018 environmental updates. </w:t>
      </w:r>
      <w:r w:rsidR="001F5F81">
        <w:rPr>
          <w:rFonts w:ascii="Tahoma" w:eastAsia="Tahoma" w:hAnsi="Tahoma"/>
          <w:color w:val="000000"/>
          <w:spacing w:val="4"/>
          <w:sz w:val="21"/>
        </w:rPr>
        <w:t xml:space="preserve">ODOT applications reference an Air Quality </w:t>
      </w:r>
      <w:r w:rsidR="00EC79D9">
        <w:rPr>
          <w:rFonts w:ascii="Tahoma" w:eastAsia="Tahoma" w:hAnsi="Tahoma"/>
          <w:color w:val="000000"/>
          <w:spacing w:val="4"/>
          <w:sz w:val="21"/>
        </w:rPr>
        <w:t>Analysis</w:t>
      </w:r>
      <w:r w:rsidR="001F5F81">
        <w:rPr>
          <w:rFonts w:ascii="Tahoma" w:eastAsia="Tahoma" w:hAnsi="Tahoma"/>
          <w:color w:val="000000"/>
          <w:spacing w:val="4"/>
          <w:sz w:val="21"/>
        </w:rPr>
        <w:t xml:space="preserve"> from 2011, which states that the project would decrease emissions when compared to a no-build scenario. However, in </w:t>
      </w:r>
      <w:r w:rsidR="00325B7C" w:rsidRPr="00325B7C">
        <w:rPr>
          <w:rFonts w:ascii="Tahoma" w:eastAsia="Tahoma" w:hAnsi="Tahoma"/>
          <w:i/>
          <w:iCs/>
          <w:color w:val="000000"/>
          <w:spacing w:val="4"/>
          <w:sz w:val="21"/>
        </w:rPr>
        <w:t>1000 Friends of Wisconsin v. United States Department of Transportation</w:t>
      </w:r>
      <w:r w:rsidR="00F23157">
        <w:rPr>
          <w:rFonts w:ascii="Tahoma" w:eastAsia="Tahoma" w:hAnsi="Tahoma"/>
          <w:color w:val="000000"/>
          <w:spacing w:val="4"/>
          <w:sz w:val="21"/>
        </w:rPr>
        <w:t>, US</w:t>
      </w:r>
      <w:r w:rsidR="001F5F81">
        <w:rPr>
          <w:rFonts w:ascii="Tahoma" w:eastAsia="Tahoma" w:hAnsi="Tahoma"/>
          <w:color w:val="000000"/>
          <w:spacing w:val="4"/>
          <w:sz w:val="21"/>
        </w:rPr>
        <w:t>DOT apparently acknowledged that expanding highway access “</w:t>
      </w:r>
      <w:r w:rsidR="001F5F81" w:rsidRPr="001F5F81">
        <w:rPr>
          <w:rFonts w:ascii="Tahoma" w:eastAsia="Tahoma" w:hAnsi="Tahoma"/>
          <w:color w:val="000000"/>
          <w:spacing w:val="4"/>
          <w:sz w:val="21"/>
        </w:rPr>
        <w:t>will result in new vehicle trips and</w:t>
      </w:r>
      <w:r w:rsidR="001F5F81">
        <w:rPr>
          <w:rFonts w:ascii="Tahoma" w:eastAsia="Tahoma" w:hAnsi="Tahoma"/>
          <w:color w:val="000000"/>
          <w:spacing w:val="4"/>
          <w:sz w:val="21"/>
        </w:rPr>
        <w:t xml:space="preserve"> </w:t>
      </w:r>
      <w:r w:rsidR="001F5F81" w:rsidRPr="001F5F81">
        <w:rPr>
          <w:rFonts w:ascii="Tahoma" w:eastAsia="Tahoma" w:hAnsi="Tahoma"/>
          <w:color w:val="000000"/>
          <w:spacing w:val="4"/>
          <w:sz w:val="21"/>
        </w:rPr>
        <w:t>additional vehicle miles traveled and therefore cause some increase in harmful emissions</w:t>
      </w:r>
      <w:r w:rsidR="001F5F81">
        <w:rPr>
          <w:rFonts w:ascii="Tahoma" w:eastAsia="Tahoma" w:hAnsi="Tahoma"/>
          <w:color w:val="000000"/>
          <w:spacing w:val="4"/>
          <w:sz w:val="21"/>
        </w:rPr>
        <w:t>.”</w:t>
      </w:r>
      <w:r w:rsidR="007D6863">
        <w:rPr>
          <w:rStyle w:val="FootnoteReference"/>
          <w:rFonts w:ascii="Tahoma" w:eastAsia="Tahoma" w:hAnsi="Tahoma"/>
          <w:color w:val="000000"/>
          <w:spacing w:val="4"/>
          <w:sz w:val="21"/>
        </w:rPr>
        <w:footnoteReference w:id="5"/>
      </w:r>
      <w:r w:rsidR="001F5F81">
        <w:rPr>
          <w:rFonts w:ascii="Tahoma" w:eastAsia="Tahoma" w:hAnsi="Tahoma"/>
          <w:color w:val="000000"/>
          <w:spacing w:val="4"/>
          <w:sz w:val="21"/>
        </w:rPr>
        <w:t xml:space="preserve"> Elsewhere, the decision states that </w:t>
      </w:r>
      <w:r w:rsidR="00F23157">
        <w:rPr>
          <w:rFonts w:ascii="Tahoma" w:eastAsia="Tahoma" w:hAnsi="Tahoma"/>
          <w:color w:val="000000"/>
          <w:spacing w:val="4"/>
          <w:sz w:val="21"/>
        </w:rPr>
        <w:t>US</w:t>
      </w:r>
      <w:r w:rsidR="001F5F81">
        <w:rPr>
          <w:rFonts w:ascii="Tahoma" w:eastAsia="Tahoma" w:hAnsi="Tahoma"/>
          <w:color w:val="000000"/>
          <w:spacing w:val="4"/>
          <w:sz w:val="21"/>
        </w:rPr>
        <w:t>DOT</w:t>
      </w:r>
      <w:r w:rsidR="00B95E61">
        <w:rPr>
          <w:rFonts w:ascii="Tahoma" w:eastAsia="Tahoma" w:hAnsi="Tahoma"/>
          <w:color w:val="000000"/>
          <w:spacing w:val="4"/>
          <w:sz w:val="21"/>
        </w:rPr>
        <w:t xml:space="preserve"> has</w:t>
      </w:r>
      <w:r w:rsidR="001F5F81">
        <w:rPr>
          <w:rFonts w:ascii="Tahoma" w:eastAsia="Tahoma" w:hAnsi="Tahoma"/>
          <w:color w:val="000000"/>
          <w:spacing w:val="4"/>
          <w:sz w:val="21"/>
        </w:rPr>
        <w:t xml:space="preserve"> “</w:t>
      </w:r>
      <w:r w:rsidR="001F5F81" w:rsidRPr="001F5F81">
        <w:rPr>
          <w:rFonts w:ascii="Tahoma" w:eastAsia="Tahoma" w:hAnsi="Tahoma"/>
          <w:color w:val="000000"/>
          <w:spacing w:val="4"/>
          <w:sz w:val="21"/>
        </w:rPr>
        <w:t>acknowledged that</w:t>
      </w:r>
      <w:r w:rsidR="001F5F81">
        <w:rPr>
          <w:rFonts w:ascii="Tahoma" w:eastAsia="Tahoma" w:hAnsi="Tahoma"/>
          <w:color w:val="000000"/>
          <w:spacing w:val="4"/>
          <w:sz w:val="21"/>
        </w:rPr>
        <w:t xml:space="preserve"> </w:t>
      </w:r>
      <w:r w:rsidR="001F5F81" w:rsidRPr="001F5F81">
        <w:rPr>
          <w:rFonts w:ascii="Tahoma" w:eastAsia="Tahoma" w:hAnsi="Tahoma"/>
          <w:color w:val="000000"/>
          <w:spacing w:val="4"/>
          <w:sz w:val="21"/>
        </w:rPr>
        <w:t>induced travel will lead to higher emissions and somewhat lower air quality</w:t>
      </w:r>
      <w:r w:rsidR="001F5F81">
        <w:rPr>
          <w:rFonts w:ascii="Tahoma" w:eastAsia="Tahoma" w:hAnsi="Tahoma"/>
          <w:color w:val="000000"/>
          <w:spacing w:val="4"/>
          <w:sz w:val="21"/>
        </w:rPr>
        <w:t>”</w:t>
      </w:r>
      <w:r w:rsidR="00D0262B">
        <w:rPr>
          <w:rFonts w:ascii="Tahoma" w:eastAsia="Tahoma" w:hAnsi="Tahoma"/>
          <w:color w:val="000000"/>
          <w:spacing w:val="4"/>
          <w:sz w:val="21"/>
        </w:rPr>
        <w:t xml:space="preserve"> and that “</w:t>
      </w:r>
      <w:r w:rsidR="00D0262B" w:rsidRPr="00D0262B">
        <w:rPr>
          <w:rFonts w:ascii="Tahoma" w:eastAsia="Tahoma" w:hAnsi="Tahoma"/>
          <w:color w:val="000000"/>
          <w:spacing w:val="4"/>
          <w:sz w:val="21"/>
        </w:rPr>
        <w:t>the impact statement</w:t>
      </w:r>
      <w:r w:rsidR="00D0262B">
        <w:rPr>
          <w:rFonts w:ascii="Tahoma" w:eastAsia="Tahoma" w:hAnsi="Tahoma"/>
          <w:color w:val="000000"/>
          <w:spacing w:val="4"/>
          <w:sz w:val="21"/>
        </w:rPr>
        <w:t xml:space="preserve"> [for the proposed widening of Wisconsin Highway 23]</w:t>
      </w:r>
      <w:r w:rsidR="00D0262B" w:rsidRPr="00D0262B">
        <w:rPr>
          <w:rFonts w:ascii="Tahoma" w:eastAsia="Tahoma" w:hAnsi="Tahoma"/>
          <w:color w:val="000000"/>
          <w:spacing w:val="4"/>
          <w:sz w:val="21"/>
        </w:rPr>
        <w:t xml:space="preserve"> acknowledges that</w:t>
      </w:r>
      <w:r w:rsidR="00D0262B">
        <w:rPr>
          <w:rFonts w:ascii="Tahoma" w:eastAsia="Tahoma" w:hAnsi="Tahoma"/>
          <w:color w:val="000000"/>
          <w:spacing w:val="4"/>
          <w:sz w:val="21"/>
        </w:rPr>
        <w:t xml:space="preserve"> </w:t>
      </w:r>
      <w:r w:rsidR="00D0262B" w:rsidRPr="00D0262B">
        <w:rPr>
          <w:rFonts w:ascii="Tahoma" w:eastAsia="Tahoma" w:hAnsi="Tahoma"/>
          <w:color w:val="000000"/>
          <w:spacing w:val="4"/>
          <w:sz w:val="21"/>
        </w:rPr>
        <w:t>increased travel will lead to higher emissions</w:t>
      </w:r>
      <w:r w:rsidR="00D0262B">
        <w:rPr>
          <w:rFonts w:ascii="Tahoma" w:eastAsia="Tahoma" w:hAnsi="Tahoma"/>
          <w:color w:val="000000"/>
          <w:spacing w:val="4"/>
          <w:sz w:val="21"/>
        </w:rPr>
        <w:t>.”</w:t>
      </w:r>
      <w:r w:rsidR="001F5F81">
        <w:rPr>
          <w:rFonts w:ascii="Tahoma" w:eastAsia="Tahoma" w:hAnsi="Tahoma"/>
          <w:color w:val="000000"/>
          <w:spacing w:val="4"/>
          <w:sz w:val="21"/>
        </w:rPr>
        <w:t xml:space="preserve"> ODOT and OKI estimate that the Brent Spence Corridor will carry 227,900 vehicles per day eighteen years from now</w:t>
      </w:r>
      <w:r w:rsidR="007D6863">
        <w:rPr>
          <w:rFonts w:ascii="Tahoma" w:eastAsia="Tahoma" w:hAnsi="Tahoma"/>
          <w:color w:val="000000"/>
          <w:spacing w:val="4"/>
          <w:sz w:val="21"/>
        </w:rPr>
        <w:t>, compared with around 165,000 vehicles per day under current conditions</w:t>
      </w:r>
      <w:r w:rsidR="001F5F81">
        <w:rPr>
          <w:rFonts w:ascii="Tahoma" w:eastAsia="Tahoma" w:hAnsi="Tahoma"/>
          <w:color w:val="000000"/>
          <w:spacing w:val="4"/>
          <w:sz w:val="21"/>
        </w:rPr>
        <w:t>.</w:t>
      </w:r>
      <w:r w:rsidR="007D6863">
        <w:rPr>
          <w:rStyle w:val="FootnoteReference"/>
          <w:rFonts w:ascii="Tahoma" w:eastAsia="Tahoma" w:hAnsi="Tahoma"/>
          <w:color w:val="000000"/>
          <w:spacing w:val="4"/>
          <w:sz w:val="21"/>
        </w:rPr>
        <w:footnoteReference w:id="6"/>
      </w:r>
      <w:r w:rsidR="007D6863">
        <w:rPr>
          <w:rFonts w:ascii="Tahoma" w:eastAsia="Tahoma" w:hAnsi="Tahoma"/>
          <w:color w:val="000000"/>
          <w:spacing w:val="4"/>
          <w:sz w:val="21"/>
        </w:rPr>
        <w:t xml:space="preserve"> </w:t>
      </w:r>
      <w:r w:rsidR="00DF4E37">
        <w:rPr>
          <w:rFonts w:ascii="Tahoma" w:eastAsia="Tahoma" w:hAnsi="Tahoma"/>
          <w:color w:val="000000"/>
          <w:spacing w:val="4"/>
          <w:sz w:val="21"/>
        </w:rPr>
        <w:t>In a 2015 interview, ODOT’s Brent Spence Corridor Project manager at the time state</w:t>
      </w:r>
      <w:r w:rsidR="000824F1">
        <w:rPr>
          <w:rFonts w:ascii="Tahoma" w:eastAsia="Tahoma" w:hAnsi="Tahoma"/>
          <w:color w:val="000000"/>
          <w:spacing w:val="4"/>
          <w:sz w:val="21"/>
        </w:rPr>
        <w:t>d that</w:t>
      </w:r>
      <w:r w:rsidR="00DF4E37">
        <w:rPr>
          <w:rFonts w:ascii="Tahoma" w:eastAsia="Tahoma" w:hAnsi="Tahoma"/>
          <w:color w:val="000000"/>
          <w:spacing w:val="4"/>
          <w:sz w:val="21"/>
        </w:rPr>
        <w:t xml:space="preserve"> “the way Cincinnati is laid out, the more lanes you build on [Interstate] 75</w:t>
      </w:r>
      <w:r w:rsidR="000824F1">
        <w:rPr>
          <w:rFonts w:ascii="Tahoma" w:eastAsia="Tahoma" w:hAnsi="Tahoma"/>
          <w:color w:val="000000"/>
          <w:spacing w:val="4"/>
          <w:sz w:val="21"/>
        </w:rPr>
        <w:t xml:space="preserve">, the more traffic you draw . . . </w:t>
      </w:r>
      <w:r w:rsidR="00DF4E37" w:rsidRPr="00DF4E37">
        <w:rPr>
          <w:rFonts w:ascii="Tahoma" w:eastAsia="Tahoma" w:hAnsi="Tahoma"/>
          <w:color w:val="000000"/>
          <w:spacing w:val="4"/>
          <w:sz w:val="21"/>
        </w:rPr>
        <w:t>We could continue to build lanes on 75 but they would fill because of the nature of the traffic network in the region</w:t>
      </w:r>
      <w:r w:rsidR="00DF4E37">
        <w:rPr>
          <w:rFonts w:ascii="Tahoma" w:eastAsia="Tahoma" w:hAnsi="Tahoma"/>
          <w:color w:val="000000"/>
          <w:spacing w:val="4"/>
          <w:sz w:val="21"/>
        </w:rPr>
        <w:t>.”</w:t>
      </w:r>
      <w:r w:rsidR="00DF4E37">
        <w:rPr>
          <w:rStyle w:val="FootnoteReference"/>
          <w:rFonts w:ascii="Tahoma" w:eastAsia="Tahoma" w:hAnsi="Tahoma"/>
          <w:color w:val="000000"/>
          <w:spacing w:val="4"/>
          <w:sz w:val="21"/>
        </w:rPr>
        <w:footnoteReference w:id="7"/>
      </w:r>
      <w:r w:rsidR="00DF4E37">
        <w:rPr>
          <w:rFonts w:ascii="Tahoma" w:eastAsia="Tahoma" w:hAnsi="Tahoma"/>
          <w:color w:val="000000"/>
          <w:spacing w:val="4"/>
          <w:sz w:val="21"/>
        </w:rPr>
        <w:t xml:space="preserve"> </w:t>
      </w:r>
      <w:r w:rsidR="007D6863">
        <w:rPr>
          <w:rFonts w:ascii="Tahoma" w:eastAsia="Tahoma" w:hAnsi="Tahoma"/>
          <w:color w:val="000000"/>
          <w:spacing w:val="4"/>
          <w:sz w:val="21"/>
        </w:rPr>
        <w:t xml:space="preserve">It is not clear how </w:t>
      </w:r>
      <w:r w:rsidR="00A96613">
        <w:rPr>
          <w:rFonts w:ascii="Tahoma" w:eastAsia="Tahoma" w:hAnsi="Tahoma"/>
          <w:color w:val="000000"/>
          <w:spacing w:val="4"/>
          <w:sz w:val="21"/>
        </w:rPr>
        <w:t>USDOT or ODOT reconcile</w:t>
      </w:r>
      <w:r w:rsidR="007D6863">
        <w:rPr>
          <w:rFonts w:ascii="Tahoma" w:eastAsia="Tahoma" w:hAnsi="Tahoma"/>
          <w:color w:val="000000"/>
          <w:spacing w:val="4"/>
          <w:sz w:val="21"/>
        </w:rPr>
        <w:t xml:space="preserve"> </w:t>
      </w:r>
      <w:r w:rsidR="003353FB">
        <w:rPr>
          <w:rFonts w:ascii="Tahoma" w:eastAsia="Tahoma" w:hAnsi="Tahoma"/>
          <w:color w:val="000000"/>
          <w:spacing w:val="4"/>
          <w:sz w:val="21"/>
        </w:rPr>
        <w:t xml:space="preserve">these </w:t>
      </w:r>
      <w:r w:rsidR="00FD683E">
        <w:rPr>
          <w:rFonts w:ascii="Tahoma" w:eastAsia="Tahoma" w:hAnsi="Tahoma"/>
          <w:color w:val="000000"/>
          <w:spacing w:val="4"/>
          <w:sz w:val="21"/>
        </w:rPr>
        <w:t xml:space="preserve">statements about air quality and induced travel with </w:t>
      </w:r>
      <w:r w:rsidR="00A96613">
        <w:rPr>
          <w:rFonts w:ascii="Tahoma" w:eastAsia="Tahoma" w:hAnsi="Tahoma"/>
          <w:color w:val="000000"/>
          <w:spacing w:val="4"/>
          <w:sz w:val="21"/>
        </w:rPr>
        <w:t>the referenced</w:t>
      </w:r>
      <w:r w:rsidR="00FD683E">
        <w:rPr>
          <w:rFonts w:ascii="Tahoma" w:eastAsia="Tahoma" w:hAnsi="Tahoma"/>
          <w:color w:val="000000"/>
          <w:spacing w:val="4"/>
          <w:sz w:val="21"/>
        </w:rPr>
        <w:t xml:space="preserve"> 2011 Air Quality Analysis</w:t>
      </w:r>
      <w:r w:rsidR="007D6863">
        <w:rPr>
          <w:rFonts w:ascii="Tahoma" w:eastAsia="Tahoma" w:hAnsi="Tahoma"/>
          <w:color w:val="000000"/>
          <w:spacing w:val="4"/>
          <w:sz w:val="21"/>
        </w:rPr>
        <w:t xml:space="preserve">, and there is no way of knowing whether any supposed reduction in emissions from decreased congestion after highway expansion is superior to the decrease </w:t>
      </w:r>
      <w:r w:rsidR="00D46C05">
        <w:rPr>
          <w:rFonts w:ascii="Tahoma" w:eastAsia="Tahoma" w:hAnsi="Tahoma"/>
          <w:color w:val="000000"/>
          <w:spacing w:val="4"/>
          <w:sz w:val="21"/>
        </w:rPr>
        <w:t xml:space="preserve">that would be </w:t>
      </w:r>
      <w:r w:rsidR="007D6863">
        <w:rPr>
          <w:rFonts w:ascii="Tahoma" w:eastAsia="Tahoma" w:hAnsi="Tahoma"/>
          <w:color w:val="000000"/>
          <w:spacing w:val="4"/>
          <w:sz w:val="21"/>
        </w:rPr>
        <w:t>provided by congestion pricing because ODOT has not performed the relevant analysis.</w:t>
      </w:r>
    </w:p>
    <w:p w14:paraId="446CB47B" w14:textId="77777777" w:rsidR="00C07E55" w:rsidRPr="00CC6A7B" w:rsidRDefault="00C07E55" w:rsidP="00C07E55">
      <w:pPr>
        <w:spacing w:before="306" w:line="303" w:lineRule="exact"/>
        <w:textAlignment w:val="baseline"/>
        <w:rPr>
          <w:rFonts w:ascii="Tahoma" w:eastAsia="Tahoma" w:hAnsi="Tahoma"/>
          <w:color w:val="000000"/>
          <w:spacing w:val="4"/>
          <w:sz w:val="21"/>
        </w:rPr>
      </w:pPr>
      <w:r w:rsidRPr="00CC6A7B">
        <w:rPr>
          <w:rFonts w:ascii="Tahoma" w:eastAsia="Tahoma" w:hAnsi="Tahoma"/>
          <w:color w:val="000000"/>
          <w:spacing w:val="4"/>
          <w:sz w:val="21"/>
        </w:rPr>
        <w:t>The American</w:t>
      </w:r>
      <w:r w:rsidR="00DA29A8">
        <w:rPr>
          <w:rFonts w:ascii="Tahoma" w:eastAsia="Tahoma" w:hAnsi="Tahoma"/>
          <w:color w:val="000000"/>
          <w:spacing w:val="4"/>
          <w:sz w:val="21"/>
        </w:rPr>
        <w:t xml:space="preserve"> Lung Association has noted the</w:t>
      </w:r>
      <w:r w:rsidRPr="00CC6A7B">
        <w:rPr>
          <w:rFonts w:ascii="Tahoma" w:eastAsia="Tahoma" w:hAnsi="Tahoma"/>
          <w:color w:val="000000"/>
          <w:spacing w:val="4"/>
          <w:sz w:val="21"/>
        </w:rPr>
        <w:t xml:space="preserve"> disparate impact of air pol</w:t>
      </w:r>
      <w:r w:rsidR="00A17DD1">
        <w:rPr>
          <w:rFonts w:ascii="Tahoma" w:eastAsia="Tahoma" w:hAnsi="Tahoma"/>
          <w:color w:val="000000"/>
          <w:spacing w:val="4"/>
          <w:sz w:val="21"/>
        </w:rPr>
        <w:t>lution on low-</w:t>
      </w:r>
      <w:r w:rsidRPr="00CC6A7B">
        <w:rPr>
          <w:rFonts w:ascii="Tahoma" w:eastAsia="Tahoma" w:hAnsi="Tahoma"/>
          <w:color w:val="000000"/>
          <w:spacing w:val="4"/>
          <w:sz w:val="21"/>
        </w:rPr>
        <w:t xml:space="preserve">income communities and communities of color, stating that </w:t>
      </w:r>
    </w:p>
    <w:p w14:paraId="446CB47C" w14:textId="77777777" w:rsidR="00C07E55" w:rsidRPr="00CC6A7B" w:rsidRDefault="00C07E55" w:rsidP="00C07E55">
      <w:pPr>
        <w:spacing w:before="306" w:line="303" w:lineRule="exact"/>
        <w:ind w:left="720"/>
        <w:textAlignment w:val="baseline"/>
        <w:rPr>
          <w:rFonts w:ascii="Tahoma" w:eastAsia="Tahoma" w:hAnsi="Tahoma"/>
          <w:color w:val="000000"/>
          <w:spacing w:val="4"/>
          <w:sz w:val="21"/>
        </w:rPr>
      </w:pPr>
      <w:r w:rsidRPr="00CC6A7B">
        <w:rPr>
          <w:rFonts w:ascii="Tahoma" w:eastAsia="Tahoma" w:hAnsi="Tahoma"/>
          <w:color w:val="000000"/>
          <w:spacing w:val="4"/>
          <w:sz w:val="21"/>
        </w:rPr>
        <w:t xml:space="preserve">Many studies have looked at differences in the impact of air pollution on premature death. Recent studies have looked at the mortality in the Medicaid population and found </w:t>
      </w:r>
      <w:r w:rsidRPr="00CC6A7B">
        <w:rPr>
          <w:rFonts w:ascii="Tahoma" w:eastAsia="Tahoma" w:hAnsi="Tahoma"/>
          <w:color w:val="000000"/>
          <w:spacing w:val="4"/>
          <w:sz w:val="21"/>
        </w:rPr>
        <w:lastRenderedPageBreak/>
        <w:t>that those who live in predominately black or African American communities suffered greater risk of premature death from particle pollution than those who live in communities that are predominately white.</w:t>
      </w:r>
      <w:r w:rsidRPr="00CC6A7B">
        <w:rPr>
          <w:rStyle w:val="FootnoteReference"/>
          <w:rFonts w:ascii="Tahoma" w:eastAsia="Tahoma" w:hAnsi="Tahoma"/>
          <w:color w:val="000000"/>
          <w:spacing w:val="4"/>
          <w:sz w:val="21"/>
        </w:rPr>
        <w:footnoteReference w:id="8"/>
      </w:r>
    </w:p>
    <w:p w14:paraId="446CB47D" w14:textId="77777777" w:rsidR="001C08BA" w:rsidRDefault="00C07E55" w:rsidP="00C07E55">
      <w:pPr>
        <w:spacing w:before="306" w:line="303" w:lineRule="exact"/>
        <w:textAlignment w:val="baseline"/>
        <w:rPr>
          <w:rFonts w:ascii="Tahoma" w:eastAsia="Tahoma" w:hAnsi="Tahoma"/>
          <w:color w:val="000000"/>
          <w:spacing w:val="4"/>
          <w:sz w:val="21"/>
        </w:rPr>
      </w:pPr>
      <w:r w:rsidRPr="00CC6A7B">
        <w:rPr>
          <w:rFonts w:ascii="Tahoma" w:eastAsia="Tahoma" w:hAnsi="Tahoma"/>
          <w:color w:val="000000"/>
          <w:spacing w:val="4"/>
          <w:sz w:val="21"/>
        </w:rPr>
        <w:t xml:space="preserve">A 2010 study commissioned by the City of Cincinnati noted </w:t>
      </w:r>
      <w:r>
        <w:rPr>
          <w:rFonts w:ascii="Tahoma" w:eastAsia="Tahoma" w:hAnsi="Tahoma"/>
          <w:color w:val="000000"/>
          <w:spacing w:val="4"/>
          <w:sz w:val="21"/>
        </w:rPr>
        <w:t xml:space="preserve">that </w:t>
      </w:r>
      <w:r w:rsidRPr="00CC6A7B">
        <w:rPr>
          <w:rFonts w:ascii="Tahoma" w:eastAsia="Tahoma" w:hAnsi="Tahoma"/>
          <w:color w:val="000000"/>
          <w:spacing w:val="4"/>
          <w:sz w:val="21"/>
        </w:rPr>
        <w:t xml:space="preserve">the adverse impact of air pollution related to traffic and construction along the I-75 </w:t>
      </w:r>
      <w:r>
        <w:rPr>
          <w:rFonts w:ascii="Tahoma" w:eastAsia="Tahoma" w:hAnsi="Tahoma"/>
          <w:color w:val="000000"/>
          <w:spacing w:val="4"/>
          <w:sz w:val="21"/>
        </w:rPr>
        <w:t xml:space="preserve">corridor </w:t>
      </w:r>
      <w:r w:rsidRPr="00CC6A7B">
        <w:rPr>
          <w:rFonts w:ascii="Tahoma" w:eastAsia="Tahoma" w:hAnsi="Tahoma"/>
          <w:color w:val="000000"/>
          <w:spacing w:val="4"/>
          <w:sz w:val="21"/>
        </w:rPr>
        <w:t>predominantly affects communities to the north and east, due to the prevailing wind patterns in the region.</w:t>
      </w:r>
      <w:r w:rsidRPr="00CC6A7B">
        <w:rPr>
          <w:rStyle w:val="FootnoteReference"/>
          <w:rFonts w:ascii="Tahoma" w:eastAsia="Tahoma" w:hAnsi="Tahoma"/>
          <w:color w:val="000000"/>
          <w:spacing w:val="4"/>
          <w:sz w:val="21"/>
        </w:rPr>
        <w:t xml:space="preserve"> </w:t>
      </w:r>
      <w:r w:rsidRPr="00CC6A7B">
        <w:rPr>
          <w:rStyle w:val="FootnoteReference"/>
          <w:rFonts w:ascii="Tahoma" w:eastAsia="Tahoma" w:hAnsi="Tahoma"/>
          <w:color w:val="000000"/>
          <w:spacing w:val="4"/>
          <w:sz w:val="21"/>
        </w:rPr>
        <w:footnoteReference w:id="9"/>
      </w:r>
      <w:r w:rsidRPr="00CC6A7B">
        <w:rPr>
          <w:rFonts w:ascii="Tahoma" w:eastAsia="Tahoma" w:hAnsi="Tahoma"/>
          <w:color w:val="000000"/>
          <w:spacing w:val="4"/>
          <w:sz w:val="21"/>
        </w:rPr>
        <w:t xml:space="preserve"> The West End community is situated directly to the north and east of the project area. The American Lung Association’s 2022 State of the Air Report named Cincinnati </w:t>
      </w:r>
      <w:r>
        <w:rPr>
          <w:rFonts w:ascii="Tahoma" w:eastAsia="Tahoma" w:hAnsi="Tahoma"/>
          <w:color w:val="000000"/>
          <w:spacing w:val="4"/>
          <w:sz w:val="21"/>
        </w:rPr>
        <w:t xml:space="preserve">as </w:t>
      </w:r>
      <w:r w:rsidRPr="00CC6A7B">
        <w:rPr>
          <w:rFonts w:ascii="Tahoma" w:eastAsia="Tahoma" w:hAnsi="Tahoma"/>
          <w:color w:val="000000"/>
          <w:spacing w:val="4"/>
          <w:sz w:val="21"/>
        </w:rPr>
        <w:t>the 12</w:t>
      </w:r>
      <w:r w:rsidRPr="00CC6A7B">
        <w:rPr>
          <w:rFonts w:ascii="Tahoma" w:eastAsia="Tahoma" w:hAnsi="Tahoma"/>
          <w:color w:val="000000"/>
          <w:spacing w:val="4"/>
          <w:sz w:val="21"/>
          <w:vertAlign w:val="superscript"/>
        </w:rPr>
        <w:t>th</w:t>
      </w:r>
      <w:r w:rsidRPr="00CC6A7B">
        <w:rPr>
          <w:rFonts w:ascii="Tahoma" w:eastAsia="Tahoma" w:hAnsi="Tahoma"/>
          <w:color w:val="000000"/>
          <w:spacing w:val="4"/>
          <w:sz w:val="21"/>
        </w:rPr>
        <w:t xml:space="preserve"> most polluted metropolitan area for annual particle pollution.</w:t>
      </w:r>
      <w:r w:rsidRPr="00CC6A7B">
        <w:rPr>
          <w:rStyle w:val="FootnoteReference"/>
          <w:rFonts w:ascii="Tahoma" w:eastAsia="Tahoma" w:hAnsi="Tahoma"/>
          <w:color w:val="000000"/>
          <w:spacing w:val="4"/>
          <w:sz w:val="21"/>
        </w:rPr>
        <w:footnoteReference w:id="10"/>
      </w:r>
      <w:r w:rsidRPr="00CC6A7B">
        <w:rPr>
          <w:rFonts w:ascii="Tahoma" w:eastAsia="Tahoma" w:hAnsi="Tahoma"/>
          <w:color w:val="000000"/>
          <w:spacing w:val="4"/>
          <w:sz w:val="21"/>
        </w:rPr>
        <w:t xml:space="preserve"> The FHWA should not </w:t>
      </w:r>
      <w:r w:rsidR="00ED3BB3">
        <w:rPr>
          <w:rFonts w:ascii="Tahoma" w:eastAsia="Tahoma" w:hAnsi="Tahoma"/>
          <w:color w:val="000000"/>
          <w:spacing w:val="4"/>
          <w:sz w:val="21"/>
        </w:rPr>
        <w:t>provide</w:t>
      </w:r>
      <w:r w:rsidRPr="00CC6A7B">
        <w:rPr>
          <w:rFonts w:ascii="Tahoma" w:eastAsia="Tahoma" w:hAnsi="Tahoma"/>
          <w:color w:val="000000"/>
          <w:spacing w:val="4"/>
          <w:sz w:val="21"/>
        </w:rPr>
        <w:t xml:space="preserve"> a FONSI or other environmental approval unless ODOT and KYTC satisfactorily address concerns related to air quality, as air quality issues exist at the intersection of environmental and racial justice concerns. </w:t>
      </w:r>
      <w:r w:rsidR="001C08BA">
        <w:rPr>
          <w:rFonts w:ascii="Tahoma" w:eastAsia="Tahoma" w:hAnsi="Tahoma"/>
          <w:color w:val="000000"/>
          <w:spacing w:val="4"/>
          <w:sz w:val="21"/>
        </w:rPr>
        <w:t xml:space="preserve">As noted above, ODOT and KYTC did not rigorously </w:t>
      </w:r>
      <w:r w:rsidR="00951A2B">
        <w:rPr>
          <w:rFonts w:ascii="Tahoma" w:eastAsia="Tahoma" w:hAnsi="Tahoma"/>
          <w:color w:val="000000"/>
          <w:spacing w:val="4"/>
          <w:sz w:val="21"/>
        </w:rPr>
        <w:t>explore</w:t>
      </w:r>
      <w:r w:rsidR="001C08BA">
        <w:rPr>
          <w:rFonts w:ascii="Tahoma" w:eastAsia="Tahoma" w:hAnsi="Tahoma"/>
          <w:color w:val="000000"/>
          <w:spacing w:val="4"/>
          <w:sz w:val="21"/>
        </w:rPr>
        <w:t xml:space="preserve"> the alternative of congestion pricing, and the FHWA Division of Operations notes that</w:t>
      </w:r>
    </w:p>
    <w:p w14:paraId="446CB47E" w14:textId="77777777" w:rsidR="001C08BA" w:rsidRPr="001C08BA" w:rsidRDefault="001C08BA" w:rsidP="001C08BA">
      <w:pPr>
        <w:spacing w:before="306" w:line="303" w:lineRule="exact"/>
        <w:ind w:left="720"/>
        <w:textAlignment w:val="baseline"/>
        <w:rPr>
          <w:rFonts w:ascii="Tahoma" w:eastAsia="Tahoma" w:hAnsi="Tahoma"/>
          <w:color w:val="000000"/>
          <w:spacing w:val="4"/>
          <w:sz w:val="21"/>
        </w:rPr>
      </w:pPr>
      <w:r w:rsidRPr="001C08BA">
        <w:rPr>
          <w:rFonts w:ascii="Tahoma" w:eastAsia="Tahoma" w:hAnsi="Tahoma"/>
          <w:color w:val="000000"/>
          <w:spacing w:val="4"/>
          <w:sz w:val="21"/>
        </w:rPr>
        <w:t>Three cities have implemented congestion pricing on a broad scale and have realized significant environmental benefits. Through cordon pricing in its central business district, London reduced emissions of particulate matter and nitrogen oxides by 12 percent and fossil fuel consumption and carbon dioxide emissions by 20 percent. Singapore's congestion pricing scheme prevents the emission of an estimated 175,000 lb of carbon dioxide each day; and Stockholm's congestion pricing system has led to a 10 to</w:t>
      </w:r>
      <w:r w:rsidR="00951A2B">
        <w:rPr>
          <w:rFonts w:ascii="Tahoma" w:eastAsia="Tahoma" w:hAnsi="Tahoma"/>
          <w:color w:val="000000"/>
          <w:spacing w:val="4"/>
          <w:sz w:val="21"/>
        </w:rPr>
        <w:t xml:space="preserve"> </w:t>
      </w:r>
      <w:r w:rsidRPr="001C08BA">
        <w:rPr>
          <w:rFonts w:ascii="Tahoma" w:eastAsia="Tahoma" w:hAnsi="Tahoma"/>
          <w:color w:val="000000"/>
          <w:spacing w:val="4"/>
          <w:sz w:val="21"/>
        </w:rPr>
        <w:t>14 percent drop in carbon dioxide emissions in its central area.</w:t>
      </w:r>
      <w:r>
        <w:rPr>
          <w:rStyle w:val="FootnoteReference"/>
          <w:rFonts w:ascii="Tahoma" w:eastAsia="Tahoma" w:hAnsi="Tahoma"/>
          <w:color w:val="000000"/>
          <w:spacing w:val="4"/>
          <w:sz w:val="21"/>
        </w:rPr>
        <w:footnoteReference w:id="11"/>
      </w:r>
    </w:p>
    <w:p w14:paraId="446CB47F" w14:textId="77777777" w:rsidR="00C07E55" w:rsidRPr="00CC6A7B" w:rsidRDefault="00A96613" w:rsidP="00C07E55">
      <w:pPr>
        <w:spacing w:before="306" w:line="303" w:lineRule="exact"/>
        <w:textAlignment w:val="baseline"/>
        <w:rPr>
          <w:rFonts w:ascii="Tahoma" w:eastAsia="Tahoma" w:hAnsi="Tahoma"/>
          <w:color w:val="000000"/>
          <w:spacing w:val="4"/>
          <w:sz w:val="21"/>
        </w:rPr>
      </w:pPr>
      <w:r>
        <w:rPr>
          <w:rFonts w:ascii="Tahoma" w:eastAsia="Tahoma" w:hAnsi="Tahoma"/>
          <w:color w:val="000000"/>
          <w:spacing w:val="4"/>
          <w:sz w:val="21"/>
        </w:rPr>
        <w:t>FHWA</w:t>
      </w:r>
      <w:r w:rsidR="00C07E55" w:rsidRPr="00CC6A7B">
        <w:rPr>
          <w:rFonts w:ascii="Tahoma" w:eastAsia="Tahoma" w:hAnsi="Tahoma"/>
          <w:color w:val="000000"/>
          <w:spacing w:val="4"/>
          <w:sz w:val="21"/>
        </w:rPr>
        <w:t xml:space="preserve"> is required to </w:t>
      </w:r>
      <w:r>
        <w:rPr>
          <w:rFonts w:ascii="Tahoma" w:eastAsia="Tahoma" w:hAnsi="Tahoma"/>
          <w:color w:val="000000"/>
          <w:spacing w:val="4"/>
          <w:sz w:val="21"/>
        </w:rPr>
        <w:t>identify</w:t>
      </w:r>
      <w:r w:rsidR="001C08BA">
        <w:rPr>
          <w:rFonts w:ascii="Tahoma" w:eastAsia="Tahoma" w:hAnsi="Tahoma"/>
          <w:color w:val="000000"/>
          <w:spacing w:val="4"/>
          <w:sz w:val="21"/>
        </w:rPr>
        <w:t xml:space="preserve"> and address these concerns about air q</w:t>
      </w:r>
      <w:r>
        <w:rPr>
          <w:rFonts w:ascii="Tahoma" w:eastAsia="Tahoma" w:hAnsi="Tahoma"/>
          <w:color w:val="000000"/>
          <w:spacing w:val="4"/>
          <w:sz w:val="21"/>
        </w:rPr>
        <w:t>uality and environmental justice</w:t>
      </w:r>
      <w:r w:rsidR="001C08BA">
        <w:rPr>
          <w:rFonts w:ascii="Tahoma" w:eastAsia="Tahoma" w:hAnsi="Tahoma"/>
          <w:color w:val="000000"/>
          <w:spacing w:val="4"/>
          <w:sz w:val="21"/>
        </w:rPr>
        <w:t xml:space="preserve">, including </w:t>
      </w:r>
      <w:r>
        <w:rPr>
          <w:rFonts w:ascii="Tahoma" w:eastAsia="Tahoma" w:hAnsi="Tahoma"/>
          <w:color w:val="000000"/>
          <w:spacing w:val="4"/>
          <w:sz w:val="21"/>
        </w:rPr>
        <w:t xml:space="preserve">exploring </w:t>
      </w:r>
      <w:r w:rsidR="001C08BA">
        <w:rPr>
          <w:rFonts w:ascii="Tahoma" w:eastAsia="Tahoma" w:hAnsi="Tahoma"/>
          <w:color w:val="000000"/>
          <w:spacing w:val="4"/>
          <w:sz w:val="21"/>
        </w:rPr>
        <w:t>reasonable alternatives to highway expansion,</w:t>
      </w:r>
      <w:r w:rsidR="00C07E55" w:rsidRPr="00CC6A7B">
        <w:rPr>
          <w:rFonts w:ascii="Tahoma" w:eastAsia="Tahoma" w:hAnsi="Tahoma"/>
          <w:color w:val="000000"/>
          <w:spacing w:val="4"/>
          <w:sz w:val="21"/>
        </w:rPr>
        <w:t xml:space="preserve"> under Executive Order 12898.</w:t>
      </w:r>
    </w:p>
    <w:p w14:paraId="446CB480" w14:textId="77777777" w:rsidR="00C07E55" w:rsidRPr="00CC6A7B" w:rsidRDefault="00C07E55" w:rsidP="00C07E55">
      <w:pPr>
        <w:spacing w:before="306" w:line="303" w:lineRule="exact"/>
        <w:textAlignment w:val="baseline"/>
        <w:rPr>
          <w:rFonts w:ascii="Tahoma" w:eastAsia="Tahoma" w:hAnsi="Tahoma"/>
          <w:color w:val="000000"/>
          <w:spacing w:val="4"/>
          <w:sz w:val="21"/>
        </w:rPr>
      </w:pPr>
      <w:r w:rsidRPr="00CC6A7B">
        <w:rPr>
          <w:rFonts w:ascii="Tahoma" w:eastAsia="Tahoma" w:hAnsi="Tahoma"/>
          <w:color w:val="000000"/>
          <w:spacing w:val="4"/>
          <w:sz w:val="21"/>
        </w:rPr>
        <w:t>FHWA should not issue further environmental approval for this project unless ODOT and KYTC substantively address the civil rights and environmental justice concerns outlined in this letter. Steps to address these concerns would include:</w:t>
      </w:r>
    </w:p>
    <w:p w14:paraId="446CB481" w14:textId="77777777" w:rsidR="00C07E55" w:rsidRPr="00CC6A7B" w:rsidRDefault="00C07E55" w:rsidP="00C07E55">
      <w:pPr>
        <w:pStyle w:val="ListParagraph"/>
        <w:numPr>
          <w:ilvl w:val="0"/>
          <w:numId w:val="1"/>
        </w:numPr>
        <w:spacing w:before="306" w:line="303" w:lineRule="exact"/>
        <w:textAlignment w:val="baseline"/>
        <w:rPr>
          <w:rFonts w:ascii="Tahoma" w:eastAsia="Tahoma" w:hAnsi="Tahoma"/>
          <w:color w:val="000000"/>
          <w:spacing w:val="4"/>
          <w:sz w:val="21"/>
        </w:rPr>
      </w:pPr>
      <w:r w:rsidRPr="00CC6A7B">
        <w:rPr>
          <w:rFonts w:ascii="Tahoma" w:eastAsia="Tahoma" w:hAnsi="Tahoma"/>
          <w:color w:val="000000"/>
          <w:spacing w:val="4"/>
          <w:sz w:val="21"/>
        </w:rPr>
        <w:t xml:space="preserve">Formal technical consideration of design alternatives that take affirmative action towards remedying </w:t>
      </w:r>
      <w:r w:rsidR="006465EA">
        <w:rPr>
          <w:rFonts w:ascii="Tahoma" w:eastAsia="Tahoma" w:hAnsi="Tahoma"/>
          <w:color w:val="000000"/>
          <w:spacing w:val="4"/>
          <w:sz w:val="21"/>
        </w:rPr>
        <w:t>the ongoing</w:t>
      </w:r>
      <w:r w:rsidRPr="00CC6A7B">
        <w:rPr>
          <w:rFonts w:ascii="Tahoma" w:eastAsia="Tahoma" w:hAnsi="Tahoma"/>
          <w:color w:val="000000"/>
          <w:spacing w:val="4"/>
          <w:sz w:val="21"/>
        </w:rPr>
        <w:t xml:space="preserve"> </w:t>
      </w:r>
      <w:r w:rsidR="006465EA">
        <w:rPr>
          <w:rFonts w:ascii="Tahoma" w:eastAsia="Tahoma" w:hAnsi="Tahoma"/>
          <w:color w:val="000000"/>
          <w:spacing w:val="4"/>
          <w:sz w:val="21"/>
        </w:rPr>
        <w:t>disparate negative impacts</w:t>
      </w:r>
      <w:r w:rsidRPr="00CC6A7B">
        <w:rPr>
          <w:rFonts w:ascii="Tahoma" w:eastAsia="Tahoma" w:hAnsi="Tahoma"/>
          <w:color w:val="000000"/>
          <w:spacing w:val="4"/>
          <w:sz w:val="21"/>
        </w:rPr>
        <w:t xml:space="preserve"> of interstate highway construction throu</w:t>
      </w:r>
      <w:r w:rsidR="00A17DD1">
        <w:rPr>
          <w:rFonts w:ascii="Tahoma" w:eastAsia="Tahoma" w:hAnsi="Tahoma"/>
          <w:color w:val="000000"/>
          <w:spacing w:val="4"/>
          <w:sz w:val="21"/>
        </w:rPr>
        <w:t>gh predominantly Black and low-i</w:t>
      </w:r>
      <w:r w:rsidRPr="00CC6A7B">
        <w:rPr>
          <w:rFonts w:ascii="Tahoma" w:eastAsia="Tahoma" w:hAnsi="Tahoma"/>
          <w:color w:val="000000"/>
          <w:spacing w:val="4"/>
          <w:sz w:val="21"/>
        </w:rPr>
        <w:t>ncome communities</w:t>
      </w:r>
    </w:p>
    <w:p w14:paraId="446CB482" w14:textId="77777777" w:rsidR="00C07E55" w:rsidRPr="00CC6A7B" w:rsidRDefault="006465EA" w:rsidP="00C07E55">
      <w:pPr>
        <w:pStyle w:val="ListParagraph"/>
        <w:numPr>
          <w:ilvl w:val="0"/>
          <w:numId w:val="1"/>
        </w:numPr>
        <w:spacing w:before="306" w:line="303" w:lineRule="exact"/>
        <w:textAlignment w:val="baseline"/>
        <w:rPr>
          <w:rFonts w:ascii="Tahoma" w:eastAsia="Tahoma" w:hAnsi="Tahoma"/>
          <w:color w:val="000000"/>
          <w:spacing w:val="4"/>
          <w:sz w:val="21"/>
        </w:rPr>
      </w:pPr>
      <w:r>
        <w:rPr>
          <w:rFonts w:ascii="Tahoma" w:eastAsia="Tahoma" w:hAnsi="Tahoma"/>
          <w:color w:val="000000"/>
          <w:spacing w:val="4"/>
          <w:sz w:val="21"/>
        </w:rPr>
        <w:t>“</w:t>
      </w:r>
      <w:r w:rsidR="00C07E55" w:rsidRPr="00CC6A7B">
        <w:rPr>
          <w:rFonts w:ascii="Tahoma" w:eastAsia="Tahoma" w:hAnsi="Tahoma"/>
          <w:color w:val="000000"/>
          <w:spacing w:val="4"/>
          <w:sz w:val="21"/>
        </w:rPr>
        <w:t xml:space="preserve">Rigorous </w:t>
      </w:r>
      <w:r w:rsidR="00F31A67">
        <w:rPr>
          <w:rFonts w:ascii="Tahoma" w:eastAsia="Tahoma" w:hAnsi="Tahoma"/>
          <w:color w:val="000000"/>
          <w:spacing w:val="4"/>
          <w:sz w:val="21"/>
        </w:rPr>
        <w:t>exploration and objective evaluation</w:t>
      </w:r>
      <w:r>
        <w:rPr>
          <w:rFonts w:ascii="Tahoma" w:eastAsia="Tahoma" w:hAnsi="Tahoma"/>
          <w:color w:val="000000"/>
          <w:spacing w:val="4"/>
          <w:sz w:val="21"/>
        </w:rPr>
        <w:t>”</w:t>
      </w:r>
      <w:r w:rsidR="00C07E55" w:rsidRPr="00CC6A7B">
        <w:rPr>
          <w:rFonts w:ascii="Tahoma" w:eastAsia="Tahoma" w:hAnsi="Tahoma"/>
          <w:color w:val="000000"/>
          <w:spacing w:val="4"/>
          <w:sz w:val="21"/>
        </w:rPr>
        <w:t xml:space="preserve"> of the use of congestion pricing or tolling as a “reasonable alternative” to highway expansion for congestion relief </w:t>
      </w:r>
    </w:p>
    <w:p w14:paraId="446CB483" w14:textId="77777777" w:rsidR="00C07E55" w:rsidRPr="00CC6A7B" w:rsidRDefault="00C07E55" w:rsidP="00C07E55">
      <w:pPr>
        <w:pStyle w:val="ListParagraph"/>
        <w:numPr>
          <w:ilvl w:val="0"/>
          <w:numId w:val="1"/>
        </w:numPr>
        <w:spacing w:before="306" w:line="303" w:lineRule="exact"/>
        <w:textAlignment w:val="baseline"/>
        <w:rPr>
          <w:rFonts w:ascii="Tahoma" w:eastAsia="Tahoma" w:hAnsi="Tahoma"/>
          <w:color w:val="000000"/>
          <w:spacing w:val="4"/>
          <w:sz w:val="21"/>
        </w:rPr>
      </w:pPr>
      <w:r w:rsidRPr="00CC6A7B">
        <w:rPr>
          <w:rFonts w:ascii="Tahoma" w:eastAsia="Tahoma" w:hAnsi="Tahoma"/>
          <w:color w:val="000000"/>
          <w:spacing w:val="4"/>
          <w:sz w:val="21"/>
        </w:rPr>
        <w:lastRenderedPageBreak/>
        <w:t>Analysis and mitigation of the adverse environmental impact of expanding interstate highway capacity through the cities of Cincinnati and Covington, which include but are not limited to concerns about air quality</w:t>
      </w:r>
    </w:p>
    <w:p w14:paraId="446CB484" w14:textId="77777777" w:rsidR="00C07E55" w:rsidRPr="00CC6A7B" w:rsidRDefault="00C07E55" w:rsidP="00C07E55">
      <w:pPr>
        <w:spacing w:before="306" w:line="303" w:lineRule="exact"/>
        <w:textAlignment w:val="baseline"/>
        <w:rPr>
          <w:rFonts w:ascii="Tahoma" w:eastAsia="Tahoma" w:hAnsi="Tahoma"/>
          <w:color w:val="000000"/>
          <w:spacing w:val="4"/>
          <w:sz w:val="21"/>
        </w:rPr>
      </w:pPr>
      <w:r w:rsidRPr="00CC6A7B">
        <w:rPr>
          <w:rFonts w:ascii="Tahoma" w:eastAsia="Tahoma" w:hAnsi="Tahoma"/>
          <w:color w:val="000000"/>
          <w:spacing w:val="4"/>
          <w:sz w:val="21"/>
        </w:rPr>
        <w:t xml:space="preserve">Providing environmental approval for this project without doing so would violate Title VI of the Civil Rights Act of 1964, the NEPA process, its implementing regulations, and other federal civil rights and environmental justice requirements, including Executive Order 12898. We believe that the </w:t>
      </w:r>
      <w:r w:rsidR="003723F4">
        <w:rPr>
          <w:rFonts w:ascii="Tahoma" w:eastAsia="Tahoma" w:hAnsi="Tahoma"/>
          <w:color w:val="000000"/>
          <w:spacing w:val="4"/>
          <w:sz w:val="21"/>
        </w:rPr>
        <w:t xml:space="preserve">outdated </w:t>
      </w:r>
      <w:r w:rsidRPr="00CC6A7B">
        <w:rPr>
          <w:rFonts w:ascii="Tahoma" w:eastAsia="Tahoma" w:hAnsi="Tahoma"/>
          <w:color w:val="000000"/>
          <w:spacing w:val="4"/>
          <w:sz w:val="21"/>
        </w:rPr>
        <w:t>Finding of No Significant Impact for this project should be rescinded</w:t>
      </w:r>
      <w:r w:rsidR="003723F4">
        <w:rPr>
          <w:rFonts w:ascii="Tahoma" w:eastAsia="Tahoma" w:hAnsi="Tahoma"/>
          <w:color w:val="000000"/>
          <w:spacing w:val="4"/>
          <w:sz w:val="21"/>
        </w:rPr>
        <w:t xml:space="preserve">, and no new environmental determination regarding the project should be issued, </w:t>
      </w:r>
      <w:r w:rsidRPr="00CC6A7B">
        <w:rPr>
          <w:rFonts w:ascii="Tahoma" w:eastAsia="Tahoma" w:hAnsi="Tahoma"/>
          <w:color w:val="000000"/>
          <w:spacing w:val="4"/>
          <w:sz w:val="21"/>
        </w:rPr>
        <w:t>until these concerns are addressed.</w:t>
      </w:r>
    </w:p>
    <w:p w14:paraId="446CB485" w14:textId="77777777" w:rsidR="00C07E55" w:rsidRPr="00CC6A7B" w:rsidRDefault="00C07E55" w:rsidP="00C07E55">
      <w:pPr>
        <w:spacing w:before="306" w:line="303" w:lineRule="exact"/>
        <w:textAlignment w:val="baseline"/>
        <w:rPr>
          <w:rFonts w:ascii="Tahoma" w:eastAsia="Tahoma" w:hAnsi="Tahoma"/>
          <w:color w:val="000000"/>
          <w:spacing w:val="4"/>
          <w:sz w:val="21"/>
        </w:rPr>
      </w:pPr>
      <w:r w:rsidRPr="00CC6A7B">
        <w:rPr>
          <w:rFonts w:ascii="Tahoma" w:eastAsia="Tahoma" w:hAnsi="Tahoma"/>
          <w:color w:val="000000"/>
          <w:spacing w:val="4"/>
          <w:sz w:val="21"/>
        </w:rPr>
        <w:t>We sincerely thank you for your attention to these concerns.</w:t>
      </w:r>
    </w:p>
    <w:p w14:paraId="446CB486" w14:textId="77777777" w:rsidR="00C07E55" w:rsidRPr="00CC6A7B" w:rsidRDefault="00C07E55" w:rsidP="00C07E55">
      <w:pPr>
        <w:rPr>
          <w:rFonts w:ascii="Tahoma" w:hAnsi="Tahoma"/>
          <w:sz w:val="21"/>
        </w:rPr>
      </w:pPr>
      <w:r w:rsidRPr="00CC6A7B">
        <w:rPr>
          <w:rFonts w:ascii="Tahoma" w:hAnsi="Tahoma"/>
          <w:sz w:val="21"/>
        </w:rPr>
        <w:t xml:space="preserve"> </w:t>
      </w:r>
    </w:p>
    <w:p w14:paraId="446CB487" w14:textId="77777777" w:rsidR="00C07E55" w:rsidRDefault="00C07E55" w:rsidP="00C07E55">
      <w:pPr>
        <w:rPr>
          <w:rFonts w:ascii="Tahoma" w:hAnsi="Tahoma"/>
          <w:sz w:val="21"/>
        </w:rPr>
      </w:pPr>
      <w:r>
        <w:rPr>
          <w:rFonts w:ascii="Tahoma" w:hAnsi="Tahoma"/>
          <w:sz w:val="21"/>
        </w:rPr>
        <w:t>Respectfully s</w:t>
      </w:r>
      <w:r w:rsidRPr="00CC6A7B">
        <w:rPr>
          <w:rFonts w:ascii="Tahoma" w:hAnsi="Tahoma"/>
          <w:sz w:val="21"/>
        </w:rPr>
        <w:t>ubmitted</w:t>
      </w:r>
      <w:r>
        <w:rPr>
          <w:rFonts w:ascii="Tahoma" w:hAnsi="Tahoma"/>
          <w:sz w:val="21"/>
        </w:rPr>
        <w:t>,</w:t>
      </w:r>
    </w:p>
    <w:p w14:paraId="446CB488" w14:textId="77777777" w:rsidR="00C07E55" w:rsidRDefault="00C07E55" w:rsidP="00C07E55">
      <w:pPr>
        <w:rPr>
          <w:rFonts w:ascii="Tahoma" w:hAnsi="Tahoma"/>
          <w:sz w:val="21"/>
        </w:rPr>
      </w:pPr>
    </w:p>
    <w:p w14:paraId="446CB489" w14:textId="77777777" w:rsidR="00C07E55" w:rsidRDefault="00C07E55" w:rsidP="00C07E55">
      <w:pPr>
        <w:rPr>
          <w:rFonts w:ascii="Tahoma" w:hAnsi="Tahoma"/>
          <w:sz w:val="21"/>
        </w:rPr>
      </w:pPr>
    </w:p>
    <w:p w14:paraId="446CB48A" w14:textId="77777777" w:rsidR="00C07E55" w:rsidRDefault="00C07E55" w:rsidP="00C07E55">
      <w:pPr>
        <w:rPr>
          <w:rFonts w:ascii="Tahoma" w:hAnsi="Tahoma"/>
          <w:sz w:val="21"/>
        </w:rPr>
      </w:pPr>
      <w:r>
        <w:rPr>
          <w:rFonts w:ascii="Tahoma" w:hAnsi="Tahoma"/>
          <w:sz w:val="21"/>
        </w:rPr>
        <w:t>Ryan A. Crane, MD</w:t>
      </w:r>
    </w:p>
    <w:p w14:paraId="446CB48B" w14:textId="77777777" w:rsidR="005D1F7C" w:rsidRDefault="005D1F7C" w:rsidP="00C07E55">
      <w:pPr>
        <w:rPr>
          <w:rFonts w:ascii="Tahoma" w:hAnsi="Tahoma"/>
          <w:sz w:val="21"/>
        </w:rPr>
      </w:pPr>
    </w:p>
    <w:p w14:paraId="446CB48C" w14:textId="77777777" w:rsidR="005D1F7C" w:rsidRDefault="005D1F7C" w:rsidP="00C07E55">
      <w:pPr>
        <w:rPr>
          <w:rFonts w:ascii="Tahoma" w:hAnsi="Tahoma"/>
          <w:sz w:val="21"/>
        </w:rPr>
      </w:pPr>
      <w:r>
        <w:rPr>
          <w:rFonts w:ascii="Tahoma" w:hAnsi="Tahoma"/>
          <w:sz w:val="21"/>
        </w:rPr>
        <w:t>Matt Butler</w:t>
      </w:r>
    </w:p>
    <w:p w14:paraId="446CB48D" w14:textId="77777777" w:rsidR="005D1F7C" w:rsidRDefault="005D1F7C" w:rsidP="00C07E55">
      <w:pPr>
        <w:rPr>
          <w:rFonts w:ascii="Tahoma" w:hAnsi="Tahoma"/>
          <w:sz w:val="21"/>
        </w:rPr>
      </w:pPr>
      <w:r>
        <w:rPr>
          <w:rFonts w:ascii="Tahoma" w:hAnsi="Tahoma"/>
          <w:sz w:val="21"/>
        </w:rPr>
        <w:t>President</w:t>
      </w:r>
    </w:p>
    <w:p w14:paraId="446CB48E" w14:textId="77777777" w:rsidR="005D1F7C" w:rsidRDefault="005D1F7C" w:rsidP="00C07E55">
      <w:pPr>
        <w:rPr>
          <w:rFonts w:ascii="Tahoma" w:hAnsi="Tahoma"/>
          <w:sz w:val="21"/>
        </w:rPr>
      </w:pPr>
      <w:r>
        <w:rPr>
          <w:rFonts w:ascii="Tahoma" w:hAnsi="Tahoma"/>
          <w:sz w:val="21"/>
        </w:rPr>
        <w:t>Devou Good Foundation</w:t>
      </w:r>
    </w:p>
    <w:p w14:paraId="446CB48F" w14:textId="77777777" w:rsidR="005D1F7C" w:rsidRDefault="005D1F7C" w:rsidP="00C07E55">
      <w:pPr>
        <w:rPr>
          <w:rFonts w:ascii="Tahoma" w:hAnsi="Tahoma"/>
          <w:sz w:val="21"/>
        </w:rPr>
      </w:pPr>
    </w:p>
    <w:p w14:paraId="446CB490" w14:textId="77777777" w:rsidR="005D1F7C" w:rsidRDefault="00ED10AC" w:rsidP="00C07E55">
      <w:pPr>
        <w:rPr>
          <w:rFonts w:ascii="Tahoma" w:hAnsi="Tahoma"/>
          <w:sz w:val="21"/>
        </w:rPr>
      </w:pPr>
      <w:r>
        <w:rPr>
          <w:rFonts w:ascii="Tahoma" w:hAnsi="Tahoma"/>
          <w:sz w:val="21"/>
        </w:rPr>
        <w:t>Reid Yearwood</w:t>
      </w:r>
    </w:p>
    <w:p w14:paraId="446CB491" w14:textId="77777777" w:rsidR="00ED10AC" w:rsidRDefault="00ED10AC" w:rsidP="00C07E55">
      <w:pPr>
        <w:rPr>
          <w:rFonts w:ascii="Tahoma" w:hAnsi="Tahoma"/>
          <w:sz w:val="21"/>
        </w:rPr>
      </w:pPr>
      <w:r>
        <w:rPr>
          <w:rFonts w:ascii="Tahoma" w:hAnsi="Tahoma"/>
          <w:sz w:val="21"/>
        </w:rPr>
        <w:t>Executive Director</w:t>
      </w:r>
    </w:p>
    <w:p w14:paraId="446CB492" w14:textId="77777777" w:rsidR="00ED10AC" w:rsidRDefault="00ED10AC" w:rsidP="00C07E55">
      <w:pPr>
        <w:rPr>
          <w:rFonts w:ascii="Tahoma" w:hAnsi="Tahoma"/>
          <w:sz w:val="21"/>
        </w:rPr>
      </w:pPr>
      <w:r>
        <w:rPr>
          <w:rFonts w:ascii="Tahoma" w:hAnsi="Tahoma"/>
          <w:sz w:val="21"/>
        </w:rPr>
        <w:t>Esperanza Latino Center</w:t>
      </w:r>
      <w:r w:rsidR="00AE0B84">
        <w:rPr>
          <w:rFonts w:ascii="Tahoma" w:hAnsi="Tahoma"/>
          <w:sz w:val="21"/>
        </w:rPr>
        <w:t xml:space="preserve"> of NKY</w:t>
      </w:r>
    </w:p>
    <w:p w14:paraId="446CB493" w14:textId="77777777" w:rsidR="00AE0B84" w:rsidRDefault="00AE0B84" w:rsidP="00C07E55">
      <w:pPr>
        <w:rPr>
          <w:rFonts w:ascii="Tahoma" w:hAnsi="Tahoma"/>
          <w:sz w:val="21"/>
        </w:rPr>
      </w:pPr>
    </w:p>
    <w:p w14:paraId="446CB494" w14:textId="77777777" w:rsidR="00AE0B84" w:rsidRDefault="007C001B" w:rsidP="00C07E55">
      <w:pPr>
        <w:rPr>
          <w:rFonts w:ascii="Tahoma" w:hAnsi="Tahoma"/>
          <w:sz w:val="21"/>
        </w:rPr>
      </w:pPr>
      <w:r>
        <w:rPr>
          <w:rFonts w:ascii="Tahoma" w:hAnsi="Tahoma"/>
          <w:sz w:val="21"/>
        </w:rPr>
        <w:t>Joe Girandola</w:t>
      </w:r>
      <w:r>
        <w:rPr>
          <w:rFonts w:ascii="Tahoma" w:hAnsi="Tahoma"/>
          <w:sz w:val="21"/>
        </w:rPr>
        <w:br/>
        <w:t>President</w:t>
      </w:r>
    </w:p>
    <w:p w14:paraId="446CB495" w14:textId="77777777" w:rsidR="007C001B" w:rsidRDefault="007C001B" w:rsidP="00C07E55">
      <w:pPr>
        <w:rPr>
          <w:rFonts w:ascii="Tahoma" w:hAnsi="Tahoma"/>
          <w:sz w:val="21"/>
        </w:rPr>
      </w:pPr>
      <w:r>
        <w:rPr>
          <w:rFonts w:ascii="Tahoma" w:hAnsi="Tahoma"/>
          <w:sz w:val="21"/>
        </w:rPr>
        <w:t>Art Academy of Cinc</w:t>
      </w:r>
      <w:r w:rsidR="005C6D80">
        <w:rPr>
          <w:rFonts w:ascii="Tahoma" w:hAnsi="Tahoma"/>
          <w:sz w:val="21"/>
        </w:rPr>
        <w:t>innati</w:t>
      </w:r>
    </w:p>
    <w:p w14:paraId="446CB496" w14:textId="77777777" w:rsidR="005C6D80" w:rsidRDefault="005C6D80" w:rsidP="00C07E55">
      <w:pPr>
        <w:rPr>
          <w:rFonts w:ascii="Tahoma" w:hAnsi="Tahoma"/>
          <w:sz w:val="21"/>
        </w:rPr>
      </w:pPr>
    </w:p>
    <w:p w14:paraId="446CB497" w14:textId="77777777" w:rsidR="005C6D80" w:rsidRDefault="005C6D80" w:rsidP="00C07E55">
      <w:pPr>
        <w:rPr>
          <w:rFonts w:ascii="Tahoma" w:hAnsi="Tahoma"/>
          <w:sz w:val="21"/>
        </w:rPr>
      </w:pPr>
      <w:r>
        <w:rPr>
          <w:rFonts w:ascii="Tahoma" w:hAnsi="Tahoma"/>
          <w:sz w:val="21"/>
        </w:rPr>
        <w:t>Joe Humpert</w:t>
      </w:r>
    </w:p>
    <w:p w14:paraId="446CB498" w14:textId="77777777" w:rsidR="005C6D80" w:rsidRDefault="005C6D80" w:rsidP="00C07E55">
      <w:pPr>
        <w:rPr>
          <w:rFonts w:ascii="Tahoma" w:hAnsi="Tahoma"/>
          <w:sz w:val="21"/>
        </w:rPr>
      </w:pPr>
      <w:r>
        <w:rPr>
          <w:rFonts w:ascii="Tahoma" w:hAnsi="Tahoma"/>
          <w:sz w:val="21"/>
        </w:rPr>
        <w:t>President</w:t>
      </w:r>
    </w:p>
    <w:p w14:paraId="446CB499" w14:textId="77777777" w:rsidR="005C6D80" w:rsidRDefault="005C6D80" w:rsidP="00C07E55">
      <w:pPr>
        <w:rPr>
          <w:rFonts w:ascii="Tahoma" w:hAnsi="Tahoma"/>
          <w:sz w:val="21"/>
        </w:rPr>
      </w:pPr>
      <w:r>
        <w:rPr>
          <w:rFonts w:ascii="Tahoma" w:hAnsi="Tahoma"/>
          <w:sz w:val="21"/>
        </w:rPr>
        <w:t>Queen City Bike</w:t>
      </w:r>
    </w:p>
    <w:p w14:paraId="446CB49A" w14:textId="77777777" w:rsidR="007F0178" w:rsidRPr="00CC6A7B" w:rsidRDefault="007F0178" w:rsidP="0A3C06FC">
      <w:pPr>
        <w:rPr>
          <w:rFonts w:ascii="Tahoma" w:hAnsi="Tahoma"/>
          <w:sz w:val="21"/>
          <w:szCs w:val="21"/>
        </w:rPr>
      </w:pPr>
    </w:p>
    <w:p w14:paraId="446CB49B" w14:textId="77777777" w:rsidR="4C9369EE" w:rsidRDefault="4C9369EE" w:rsidP="0A3C06FC">
      <w:pPr>
        <w:rPr>
          <w:rFonts w:ascii="Tahoma" w:hAnsi="Tahoma"/>
          <w:sz w:val="21"/>
          <w:szCs w:val="21"/>
        </w:rPr>
      </w:pPr>
      <w:r w:rsidRPr="0A3C06FC">
        <w:rPr>
          <w:rFonts w:ascii="Tahoma" w:hAnsi="Tahoma"/>
          <w:sz w:val="21"/>
          <w:szCs w:val="21"/>
        </w:rPr>
        <w:t>Brewster Rhoads</w:t>
      </w:r>
    </w:p>
    <w:p w14:paraId="446CB49C" w14:textId="77777777" w:rsidR="4C9369EE" w:rsidRDefault="4C9369EE" w:rsidP="0A3C06FC">
      <w:pPr>
        <w:rPr>
          <w:rFonts w:ascii="Tahoma" w:hAnsi="Tahoma"/>
          <w:sz w:val="21"/>
          <w:szCs w:val="21"/>
        </w:rPr>
      </w:pPr>
      <w:r w:rsidRPr="0A3C06FC">
        <w:rPr>
          <w:rFonts w:ascii="Tahoma" w:hAnsi="Tahoma"/>
          <w:sz w:val="21"/>
          <w:szCs w:val="21"/>
        </w:rPr>
        <w:t>Principal</w:t>
      </w:r>
    </w:p>
    <w:p w14:paraId="446CB49E" w14:textId="47AC9B2A" w:rsidR="0A3C06FC" w:rsidRDefault="4C9369EE" w:rsidP="0A3C06FC">
      <w:pPr>
        <w:rPr>
          <w:rFonts w:ascii="Tahoma" w:hAnsi="Tahoma"/>
          <w:sz w:val="21"/>
          <w:szCs w:val="21"/>
        </w:rPr>
      </w:pPr>
      <w:r w:rsidRPr="0A3C06FC">
        <w:rPr>
          <w:rFonts w:ascii="Tahoma" w:hAnsi="Tahoma"/>
          <w:sz w:val="21"/>
          <w:szCs w:val="21"/>
        </w:rPr>
        <w:t>Brewster Rhoads &amp; Associates</w:t>
      </w:r>
    </w:p>
    <w:p w14:paraId="446CB49F" w14:textId="77777777" w:rsidR="4C9369EE" w:rsidRDefault="000D0122" w:rsidP="0A3C06FC">
      <w:pPr>
        <w:rPr>
          <w:rFonts w:ascii="Tahoma" w:hAnsi="Tahoma"/>
          <w:sz w:val="21"/>
          <w:szCs w:val="21"/>
        </w:rPr>
      </w:pPr>
      <w:r>
        <w:rPr>
          <w:rFonts w:ascii="Tahoma" w:hAnsi="Tahoma"/>
          <w:sz w:val="21"/>
          <w:szCs w:val="21"/>
        </w:rPr>
        <w:br/>
      </w:r>
      <w:r w:rsidR="4C9369EE" w:rsidRPr="0A3C06FC">
        <w:rPr>
          <w:rFonts w:ascii="Tahoma" w:hAnsi="Tahoma"/>
          <w:sz w:val="21"/>
          <w:szCs w:val="21"/>
        </w:rPr>
        <w:t>Jody Robinson</w:t>
      </w:r>
    </w:p>
    <w:p w14:paraId="446CB4A0" w14:textId="77777777" w:rsidR="4C9369EE" w:rsidRDefault="4C9369EE" w:rsidP="0A3C06FC">
      <w:pPr>
        <w:rPr>
          <w:rFonts w:ascii="Tahoma" w:hAnsi="Tahoma"/>
          <w:sz w:val="21"/>
          <w:szCs w:val="21"/>
        </w:rPr>
      </w:pPr>
      <w:r w:rsidRPr="0A3C06FC">
        <w:rPr>
          <w:rFonts w:ascii="Tahoma" w:hAnsi="Tahoma"/>
          <w:sz w:val="21"/>
          <w:szCs w:val="21"/>
        </w:rPr>
        <w:t>President</w:t>
      </w:r>
    </w:p>
    <w:p w14:paraId="446CB4A1" w14:textId="77777777" w:rsidR="4C9369EE" w:rsidRDefault="4C9369EE" w:rsidP="0A3C06FC">
      <w:pPr>
        <w:rPr>
          <w:rFonts w:ascii="Tahoma" w:hAnsi="Tahoma"/>
          <w:sz w:val="21"/>
          <w:szCs w:val="21"/>
        </w:rPr>
      </w:pPr>
      <w:r w:rsidRPr="0A3C06FC">
        <w:rPr>
          <w:rFonts w:ascii="Tahoma" w:hAnsi="Tahoma"/>
          <w:sz w:val="21"/>
          <w:szCs w:val="21"/>
        </w:rPr>
        <w:t>Flourish Ventures</w:t>
      </w:r>
    </w:p>
    <w:p w14:paraId="446CB4A2" w14:textId="77777777" w:rsidR="004A3D61" w:rsidRDefault="004A3D61" w:rsidP="0A3C06FC">
      <w:pPr>
        <w:rPr>
          <w:rFonts w:ascii="Tahoma" w:hAnsi="Tahoma"/>
          <w:sz w:val="21"/>
          <w:szCs w:val="21"/>
        </w:rPr>
      </w:pPr>
    </w:p>
    <w:p w14:paraId="446CB4A3" w14:textId="77777777" w:rsidR="004A3D61" w:rsidRPr="004A3D61" w:rsidRDefault="004A3D61" w:rsidP="004A3D61">
      <w:pPr>
        <w:rPr>
          <w:rFonts w:ascii="Tahoma" w:hAnsi="Tahoma"/>
          <w:sz w:val="21"/>
          <w:szCs w:val="21"/>
        </w:rPr>
      </w:pPr>
      <w:r w:rsidRPr="004A3D61">
        <w:rPr>
          <w:rFonts w:ascii="Tahoma" w:hAnsi="Tahoma"/>
          <w:sz w:val="21"/>
          <w:szCs w:val="21"/>
        </w:rPr>
        <w:t>Sheryl Rajbhandari</w:t>
      </w:r>
    </w:p>
    <w:p w14:paraId="446CB4A4" w14:textId="77777777" w:rsidR="004A3D61" w:rsidRPr="004A3D61" w:rsidRDefault="004A3D61" w:rsidP="004A3D61">
      <w:pPr>
        <w:rPr>
          <w:rFonts w:ascii="Tahoma" w:hAnsi="Tahoma"/>
          <w:sz w:val="21"/>
          <w:szCs w:val="21"/>
        </w:rPr>
      </w:pPr>
      <w:r w:rsidRPr="004A3D61">
        <w:rPr>
          <w:rFonts w:ascii="Tahoma" w:hAnsi="Tahoma"/>
          <w:sz w:val="21"/>
          <w:szCs w:val="21"/>
        </w:rPr>
        <w:t>Founder &amp; Executive Director</w:t>
      </w:r>
    </w:p>
    <w:p w14:paraId="446CB4A5" w14:textId="77777777" w:rsidR="004A3D61" w:rsidRDefault="004A3D61" w:rsidP="004A3D61">
      <w:pPr>
        <w:rPr>
          <w:rFonts w:ascii="Tahoma" w:hAnsi="Tahoma"/>
          <w:sz w:val="21"/>
          <w:szCs w:val="21"/>
        </w:rPr>
      </w:pPr>
      <w:r w:rsidRPr="004A3D61">
        <w:rPr>
          <w:rFonts w:ascii="Tahoma" w:hAnsi="Tahoma"/>
          <w:sz w:val="21"/>
          <w:szCs w:val="21"/>
        </w:rPr>
        <w:t>Heartfelt Tidbits</w:t>
      </w:r>
    </w:p>
    <w:p w14:paraId="446CB4A6" w14:textId="77777777" w:rsidR="00844469" w:rsidRDefault="00844469" w:rsidP="004A3D61">
      <w:pPr>
        <w:rPr>
          <w:rFonts w:ascii="Tahoma" w:hAnsi="Tahoma"/>
          <w:sz w:val="21"/>
          <w:szCs w:val="21"/>
        </w:rPr>
      </w:pPr>
    </w:p>
    <w:p w14:paraId="446CB4A7" w14:textId="77777777" w:rsidR="00844469" w:rsidRDefault="00801173" w:rsidP="00801173">
      <w:pPr>
        <w:rPr>
          <w:rFonts w:ascii="Tahoma" w:hAnsi="Tahoma"/>
          <w:sz w:val="21"/>
          <w:szCs w:val="21"/>
        </w:rPr>
      </w:pPr>
      <w:r w:rsidRPr="00801173">
        <w:rPr>
          <w:rFonts w:ascii="Tahoma" w:hAnsi="Tahoma"/>
          <w:sz w:val="21"/>
          <w:szCs w:val="21"/>
        </w:rPr>
        <w:t>Charles J. Kelly, MD, FAAP</w:t>
      </w:r>
    </w:p>
    <w:p w14:paraId="446CB4A8" w14:textId="77777777" w:rsidR="00AE064C" w:rsidRDefault="00AE064C" w:rsidP="00801173">
      <w:pPr>
        <w:rPr>
          <w:rFonts w:ascii="Tahoma" w:hAnsi="Tahoma"/>
          <w:sz w:val="21"/>
          <w:szCs w:val="21"/>
        </w:rPr>
      </w:pPr>
      <w:r>
        <w:rPr>
          <w:rFonts w:ascii="Tahoma" w:hAnsi="Tahoma"/>
          <w:sz w:val="21"/>
          <w:szCs w:val="21"/>
        </w:rPr>
        <w:t>Pediatric Care of KY</w:t>
      </w:r>
    </w:p>
    <w:p w14:paraId="446CB4A9" w14:textId="77777777" w:rsidR="00097EF4" w:rsidRDefault="00097EF4" w:rsidP="00801173">
      <w:pPr>
        <w:rPr>
          <w:rFonts w:ascii="Tahoma" w:hAnsi="Tahoma"/>
          <w:sz w:val="21"/>
          <w:szCs w:val="21"/>
        </w:rPr>
      </w:pPr>
    </w:p>
    <w:p w14:paraId="446CB4AA" w14:textId="77777777" w:rsidR="00097EF4" w:rsidRDefault="00097EF4" w:rsidP="00801173">
      <w:pPr>
        <w:rPr>
          <w:rFonts w:ascii="Tahoma" w:hAnsi="Tahoma"/>
          <w:sz w:val="21"/>
          <w:szCs w:val="21"/>
        </w:rPr>
      </w:pPr>
      <w:r>
        <w:rPr>
          <w:rFonts w:ascii="Tahoma" w:hAnsi="Tahoma"/>
          <w:sz w:val="21"/>
          <w:szCs w:val="21"/>
        </w:rPr>
        <w:t>Beth Johnson</w:t>
      </w:r>
      <w:r>
        <w:rPr>
          <w:rFonts w:ascii="Tahoma" w:hAnsi="Tahoma"/>
          <w:sz w:val="21"/>
          <w:szCs w:val="21"/>
        </w:rPr>
        <w:br/>
        <w:t>Executive Director</w:t>
      </w:r>
    </w:p>
    <w:p w14:paraId="446CB4AB" w14:textId="77777777" w:rsidR="00097EF4" w:rsidRDefault="00097EF4" w:rsidP="00801173">
      <w:pPr>
        <w:rPr>
          <w:rFonts w:ascii="Tahoma" w:hAnsi="Tahoma"/>
          <w:sz w:val="21"/>
          <w:szCs w:val="21"/>
        </w:rPr>
      </w:pPr>
      <w:r>
        <w:rPr>
          <w:rFonts w:ascii="Tahoma" w:hAnsi="Tahoma"/>
          <w:sz w:val="21"/>
          <w:szCs w:val="21"/>
        </w:rPr>
        <w:t>Cincinnati Preservation Association</w:t>
      </w:r>
    </w:p>
    <w:p w14:paraId="446CB4AC" w14:textId="77777777" w:rsidR="00B640C8" w:rsidRDefault="00B640C8" w:rsidP="00801173">
      <w:pPr>
        <w:rPr>
          <w:rFonts w:ascii="Tahoma" w:hAnsi="Tahoma"/>
          <w:sz w:val="21"/>
          <w:szCs w:val="21"/>
        </w:rPr>
      </w:pPr>
    </w:p>
    <w:p w14:paraId="446CB4AD" w14:textId="77777777" w:rsidR="00B640C8" w:rsidRDefault="00B640C8" w:rsidP="00801173">
      <w:pPr>
        <w:rPr>
          <w:rFonts w:ascii="Tahoma" w:hAnsi="Tahoma"/>
          <w:sz w:val="21"/>
          <w:szCs w:val="21"/>
        </w:rPr>
      </w:pPr>
      <w:r>
        <w:rPr>
          <w:rFonts w:ascii="Tahoma" w:hAnsi="Tahoma"/>
          <w:sz w:val="21"/>
          <w:szCs w:val="21"/>
        </w:rPr>
        <w:t>Wade Johnston</w:t>
      </w:r>
      <w:r>
        <w:rPr>
          <w:rFonts w:ascii="Tahoma" w:hAnsi="Tahoma"/>
          <w:sz w:val="21"/>
          <w:szCs w:val="21"/>
        </w:rPr>
        <w:br/>
        <w:t>Executive Director</w:t>
      </w:r>
      <w:r>
        <w:rPr>
          <w:rFonts w:ascii="Tahoma" w:hAnsi="Tahoma"/>
          <w:sz w:val="21"/>
          <w:szCs w:val="21"/>
        </w:rPr>
        <w:br/>
        <w:t>Tri-State Trails</w:t>
      </w:r>
    </w:p>
    <w:p w14:paraId="446CB4AE" w14:textId="77777777" w:rsidR="00503186" w:rsidRDefault="00503186" w:rsidP="00801173">
      <w:pPr>
        <w:rPr>
          <w:rFonts w:ascii="Tahoma" w:hAnsi="Tahoma"/>
          <w:sz w:val="21"/>
          <w:szCs w:val="21"/>
        </w:rPr>
      </w:pPr>
    </w:p>
    <w:p w14:paraId="446CB4AF" w14:textId="77777777" w:rsidR="00503186" w:rsidRDefault="0059082E" w:rsidP="00801173">
      <w:pPr>
        <w:rPr>
          <w:rFonts w:ascii="Tahoma" w:hAnsi="Tahoma"/>
          <w:sz w:val="21"/>
          <w:szCs w:val="21"/>
        </w:rPr>
      </w:pPr>
      <w:r>
        <w:rPr>
          <w:rFonts w:ascii="Tahoma" w:hAnsi="Tahoma"/>
          <w:sz w:val="21"/>
          <w:szCs w:val="21"/>
        </w:rPr>
        <w:t>Rachel Hastings</w:t>
      </w:r>
      <w:r>
        <w:rPr>
          <w:rFonts w:ascii="Tahoma" w:hAnsi="Tahoma"/>
          <w:sz w:val="21"/>
          <w:szCs w:val="21"/>
        </w:rPr>
        <w:br/>
        <w:t>Executive Director</w:t>
      </w:r>
      <w:r>
        <w:rPr>
          <w:rFonts w:ascii="Tahoma" w:hAnsi="Tahoma"/>
          <w:sz w:val="21"/>
          <w:szCs w:val="21"/>
        </w:rPr>
        <w:br/>
        <w:t>Price Hill Will</w:t>
      </w:r>
    </w:p>
    <w:p w14:paraId="446CB4B0" w14:textId="77777777" w:rsidR="000D0122" w:rsidRDefault="000D0122" w:rsidP="00801173">
      <w:pPr>
        <w:rPr>
          <w:rFonts w:ascii="Tahoma" w:hAnsi="Tahoma"/>
          <w:sz w:val="21"/>
          <w:szCs w:val="21"/>
        </w:rPr>
      </w:pPr>
    </w:p>
    <w:p w14:paraId="446CB4B1" w14:textId="77777777" w:rsidR="000D0122" w:rsidRPr="000D0122" w:rsidRDefault="000D0122" w:rsidP="000D0122">
      <w:pPr>
        <w:rPr>
          <w:rFonts w:ascii="Tahoma" w:hAnsi="Tahoma"/>
          <w:sz w:val="21"/>
          <w:szCs w:val="21"/>
        </w:rPr>
      </w:pPr>
      <w:r w:rsidRPr="000D0122">
        <w:rPr>
          <w:rFonts w:ascii="Tahoma" w:hAnsi="Tahoma"/>
          <w:sz w:val="21"/>
          <w:szCs w:val="21"/>
        </w:rPr>
        <w:t>Rev. Dr. Johannon R. Tate BS, MA, DMIN</w:t>
      </w:r>
    </w:p>
    <w:p w14:paraId="446CB4B2" w14:textId="77777777" w:rsidR="000D0122" w:rsidRPr="000D0122" w:rsidRDefault="000D0122" w:rsidP="000D0122">
      <w:pPr>
        <w:rPr>
          <w:rFonts w:ascii="Tahoma" w:hAnsi="Tahoma"/>
          <w:sz w:val="21"/>
          <w:szCs w:val="21"/>
        </w:rPr>
      </w:pPr>
      <w:r w:rsidRPr="000D0122">
        <w:rPr>
          <w:rFonts w:ascii="Tahoma" w:hAnsi="Tahoma"/>
          <w:sz w:val="21"/>
          <w:szCs w:val="21"/>
        </w:rPr>
        <w:t>Pastor</w:t>
      </w:r>
    </w:p>
    <w:p w14:paraId="446CB4B3" w14:textId="77777777" w:rsidR="000D0122" w:rsidRDefault="000D0122" w:rsidP="000D0122">
      <w:pPr>
        <w:rPr>
          <w:rFonts w:ascii="Tahoma" w:hAnsi="Tahoma"/>
          <w:sz w:val="21"/>
          <w:szCs w:val="21"/>
        </w:rPr>
      </w:pPr>
      <w:r w:rsidRPr="000D0122">
        <w:rPr>
          <w:rFonts w:ascii="Tahoma" w:hAnsi="Tahoma"/>
          <w:sz w:val="21"/>
          <w:szCs w:val="21"/>
        </w:rPr>
        <w:t>Jerriel Missionary Baptist Church</w:t>
      </w:r>
    </w:p>
    <w:p w14:paraId="446CB4B4" w14:textId="77777777" w:rsidR="002907BC" w:rsidRDefault="002907BC" w:rsidP="000D0122">
      <w:pPr>
        <w:rPr>
          <w:rFonts w:ascii="Tahoma" w:hAnsi="Tahoma"/>
          <w:sz w:val="21"/>
          <w:szCs w:val="21"/>
        </w:rPr>
      </w:pPr>
    </w:p>
    <w:p w14:paraId="446CB4B5" w14:textId="77777777" w:rsidR="002907BC" w:rsidRPr="002907BC" w:rsidRDefault="002907BC" w:rsidP="002907BC">
      <w:pPr>
        <w:rPr>
          <w:rFonts w:ascii="Tahoma" w:hAnsi="Tahoma"/>
          <w:sz w:val="21"/>
          <w:szCs w:val="21"/>
        </w:rPr>
      </w:pPr>
      <w:r w:rsidRPr="002907BC">
        <w:rPr>
          <w:rFonts w:ascii="Tahoma" w:hAnsi="Tahoma"/>
          <w:sz w:val="21"/>
          <w:szCs w:val="21"/>
        </w:rPr>
        <w:t>Tanner Yess</w:t>
      </w:r>
    </w:p>
    <w:p w14:paraId="446CB4B6" w14:textId="77777777" w:rsidR="002907BC" w:rsidRPr="002907BC" w:rsidRDefault="002907BC" w:rsidP="002907BC">
      <w:pPr>
        <w:rPr>
          <w:rFonts w:ascii="Tahoma" w:hAnsi="Tahoma"/>
          <w:sz w:val="21"/>
          <w:szCs w:val="21"/>
        </w:rPr>
      </w:pPr>
      <w:r w:rsidRPr="002907BC">
        <w:rPr>
          <w:rFonts w:ascii="Tahoma" w:hAnsi="Tahoma"/>
          <w:sz w:val="21"/>
          <w:szCs w:val="21"/>
        </w:rPr>
        <w:t>Co-Executive Director</w:t>
      </w:r>
    </w:p>
    <w:p w14:paraId="446CB4B7" w14:textId="77777777" w:rsidR="002907BC" w:rsidRDefault="002907BC" w:rsidP="002907BC">
      <w:pPr>
        <w:rPr>
          <w:rFonts w:ascii="Tahoma" w:hAnsi="Tahoma"/>
          <w:sz w:val="21"/>
          <w:szCs w:val="21"/>
        </w:rPr>
      </w:pPr>
      <w:r w:rsidRPr="002907BC">
        <w:rPr>
          <w:rFonts w:ascii="Tahoma" w:hAnsi="Tahoma"/>
          <w:sz w:val="21"/>
          <w:szCs w:val="21"/>
        </w:rPr>
        <w:t>Groundwork Ohio River Valley</w:t>
      </w:r>
    </w:p>
    <w:p w14:paraId="446CB4B8" w14:textId="77777777" w:rsidR="006C38AA" w:rsidRDefault="006C38AA" w:rsidP="002907BC">
      <w:pPr>
        <w:rPr>
          <w:rFonts w:ascii="Tahoma" w:hAnsi="Tahoma"/>
          <w:sz w:val="21"/>
          <w:szCs w:val="21"/>
        </w:rPr>
      </w:pPr>
    </w:p>
    <w:p w14:paraId="446CB4B9" w14:textId="77777777" w:rsidR="006C38AA" w:rsidRDefault="00873218" w:rsidP="002907BC">
      <w:pPr>
        <w:rPr>
          <w:rFonts w:ascii="Tahoma" w:hAnsi="Tahoma"/>
          <w:sz w:val="21"/>
          <w:szCs w:val="21"/>
        </w:rPr>
      </w:pPr>
      <w:r w:rsidRPr="00873218">
        <w:rPr>
          <w:rFonts w:ascii="Tahoma" w:hAnsi="Tahoma"/>
          <w:sz w:val="21"/>
          <w:szCs w:val="21"/>
        </w:rPr>
        <w:t>Rev. Peter D’Angio</w:t>
      </w:r>
    </w:p>
    <w:p w14:paraId="446CB4BA" w14:textId="77777777" w:rsidR="00873218" w:rsidRDefault="00873218" w:rsidP="002907BC">
      <w:pPr>
        <w:rPr>
          <w:rFonts w:ascii="Tahoma" w:hAnsi="Tahoma"/>
          <w:sz w:val="21"/>
          <w:szCs w:val="21"/>
        </w:rPr>
      </w:pPr>
      <w:r>
        <w:rPr>
          <w:rFonts w:ascii="Tahoma" w:hAnsi="Tahoma"/>
          <w:sz w:val="21"/>
          <w:szCs w:val="21"/>
        </w:rPr>
        <w:t>Rector</w:t>
      </w:r>
    </w:p>
    <w:p w14:paraId="446CB4BB" w14:textId="77777777" w:rsidR="00873218" w:rsidRDefault="00873218" w:rsidP="002907BC">
      <w:pPr>
        <w:rPr>
          <w:rFonts w:ascii="Tahoma" w:hAnsi="Tahoma"/>
          <w:sz w:val="21"/>
          <w:szCs w:val="21"/>
        </w:rPr>
      </w:pPr>
      <w:r>
        <w:rPr>
          <w:rFonts w:ascii="Tahoma" w:hAnsi="Tahoma"/>
          <w:sz w:val="21"/>
          <w:szCs w:val="21"/>
        </w:rPr>
        <w:t>Trinity Episc</w:t>
      </w:r>
      <w:r w:rsidR="006F1B0D">
        <w:rPr>
          <w:rFonts w:ascii="Tahoma" w:hAnsi="Tahoma"/>
          <w:sz w:val="21"/>
          <w:szCs w:val="21"/>
        </w:rPr>
        <w:t>opal Church</w:t>
      </w:r>
    </w:p>
    <w:p w14:paraId="446CB4BC" w14:textId="77777777" w:rsidR="000909CB" w:rsidRDefault="000909CB" w:rsidP="002907BC">
      <w:pPr>
        <w:rPr>
          <w:rFonts w:ascii="Tahoma" w:hAnsi="Tahoma"/>
          <w:sz w:val="21"/>
          <w:szCs w:val="21"/>
        </w:rPr>
      </w:pPr>
    </w:p>
    <w:p w14:paraId="446CB4BD" w14:textId="77777777" w:rsidR="000909CB" w:rsidRDefault="003678D7" w:rsidP="002907BC">
      <w:pPr>
        <w:rPr>
          <w:rFonts w:ascii="Tahoma" w:hAnsi="Tahoma"/>
          <w:sz w:val="21"/>
          <w:szCs w:val="21"/>
        </w:rPr>
      </w:pPr>
      <w:r>
        <w:rPr>
          <w:rFonts w:ascii="Tahoma" w:hAnsi="Tahoma"/>
          <w:sz w:val="21"/>
          <w:szCs w:val="21"/>
        </w:rPr>
        <w:t>Nolan Nicaise</w:t>
      </w:r>
    </w:p>
    <w:p w14:paraId="446CB4BE" w14:textId="77777777" w:rsidR="003678D7" w:rsidRDefault="003678D7" w:rsidP="002907BC">
      <w:pPr>
        <w:rPr>
          <w:rFonts w:ascii="Tahoma" w:hAnsi="Tahoma"/>
          <w:sz w:val="21"/>
          <w:szCs w:val="21"/>
        </w:rPr>
      </w:pPr>
      <w:r>
        <w:rPr>
          <w:rFonts w:ascii="Tahoma" w:hAnsi="Tahoma"/>
          <w:sz w:val="21"/>
          <w:szCs w:val="21"/>
        </w:rPr>
        <w:t>Commissioner</w:t>
      </w:r>
    </w:p>
    <w:p w14:paraId="446CB4BF" w14:textId="77777777" w:rsidR="003678D7" w:rsidRDefault="003678D7" w:rsidP="002907BC">
      <w:pPr>
        <w:rPr>
          <w:rFonts w:ascii="Tahoma" w:hAnsi="Tahoma"/>
          <w:sz w:val="21"/>
          <w:szCs w:val="21"/>
        </w:rPr>
      </w:pPr>
      <w:r>
        <w:rPr>
          <w:rFonts w:ascii="Tahoma" w:hAnsi="Tahoma"/>
          <w:sz w:val="21"/>
          <w:szCs w:val="21"/>
        </w:rPr>
        <w:t>Covington, KY</w:t>
      </w:r>
    </w:p>
    <w:p w14:paraId="446CB4C0" w14:textId="77777777" w:rsidR="009E4BB3" w:rsidRDefault="009E4BB3" w:rsidP="002907BC">
      <w:pPr>
        <w:rPr>
          <w:rFonts w:ascii="Tahoma" w:hAnsi="Tahoma"/>
          <w:sz w:val="21"/>
          <w:szCs w:val="21"/>
        </w:rPr>
      </w:pPr>
    </w:p>
    <w:p w14:paraId="446CB4C1" w14:textId="77777777" w:rsidR="009E4BB3" w:rsidRPr="009E4BB3" w:rsidRDefault="009E4BB3" w:rsidP="009E4BB3">
      <w:pPr>
        <w:rPr>
          <w:rFonts w:ascii="Tahoma" w:hAnsi="Tahoma"/>
          <w:sz w:val="21"/>
          <w:szCs w:val="21"/>
        </w:rPr>
      </w:pPr>
      <w:r w:rsidRPr="009E4BB3">
        <w:rPr>
          <w:rFonts w:ascii="Tahoma" w:hAnsi="Tahoma"/>
          <w:sz w:val="21"/>
          <w:szCs w:val="21"/>
        </w:rPr>
        <w:t>David Hastings</w:t>
      </w:r>
    </w:p>
    <w:p w14:paraId="446CB4C2" w14:textId="77777777" w:rsidR="009E4BB3" w:rsidRPr="009E4BB3" w:rsidRDefault="009E4BB3" w:rsidP="009E4BB3">
      <w:pPr>
        <w:rPr>
          <w:rFonts w:ascii="Tahoma" w:hAnsi="Tahoma"/>
          <w:sz w:val="21"/>
          <w:szCs w:val="21"/>
        </w:rPr>
      </w:pPr>
      <w:r w:rsidRPr="009E4BB3">
        <w:rPr>
          <w:rFonts w:ascii="Tahoma" w:hAnsi="Tahoma"/>
          <w:sz w:val="21"/>
          <w:szCs w:val="21"/>
        </w:rPr>
        <w:t>Executive Director</w:t>
      </w:r>
    </w:p>
    <w:p w14:paraId="446CB4C3" w14:textId="77777777" w:rsidR="009E4BB3" w:rsidRDefault="009E4BB3" w:rsidP="009E4BB3">
      <w:pPr>
        <w:rPr>
          <w:rFonts w:ascii="Tahoma" w:hAnsi="Tahoma"/>
          <w:sz w:val="21"/>
          <w:szCs w:val="21"/>
        </w:rPr>
      </w:pPr>
      <w:r w:rsidRPr="009E4BB3">
        <w:rPr>
          <w:rFonts w:ascii="Tahoma" w:hAnsi="Tahoma"/>
          <w:sz w:val="21"/>
          <w:szCs w:val="21"/>
        </w:rPr>
        <w:t>Housing Opportunities of Northern Kentucky (HONK)</w:t>
      </w:r>
    </w:p>
    <w:p w14:paraId="1A1CC297" w14:textId="77777777" w:rsidR="008B6BE7" w:rsidRDefault="008B6BE7" w:rsidP="009E4BB3">
      <w:pPr>
        <w:rPr>
          <w:rFonts w:ascii="Tahoma" w:hAnsi="Tahoma"/>
          <w:sz w:val="21"/>
          <w:szCs w:val="21"/>
        </w:rPr>
      </w:pPr>
    </w:p>
    <w:p w14:paraId="39D17B50" w14:textId="72F4FEDA" w:rsidR="002A2390" w:rsidRDefault="002A2390" w:rsidP="009E4BB3">
      <w:pPr>
        <w:rPr>
          <w:rFonts w:ascii="Tahoma" w:hAnsi="Tahoma"/>
          <w:sz w:val="21"/>
          <w:szCs w:val="21"/>
        </w:rPr>
      </w:pPr>
      <w:r>
        <w:rPr>
          <w:rFonts w:ascii="Tahoma" w:hAnsi="Tahoma"/>
          <w:sz w:val="21"/>
          <w:szCs w:val="21"/>
        </w:rPr>
        <w:t>Margy Waller</w:t>
      </w:r>
    </w:p>
    <w:p w14:paraId="663BA4B2" w14:textId="537DDA14" w:rsidR="002A2390" w:rsidRDefault="002A2390" w:rsidP="009E4BB3">
      <w:pPr>
        <w:rPr>
          <w:rFonts w:ascii="Tahoma" w:hAnsi="Tahoma"/>
          <w:sz w:val="21"/>
          <w:szCs w:val="21"/>
        </w:rPr>
      </w:pPr>
      <w:r>
        <w:rPr>
          <w:rFonts w:ascii="Tahoma" w:hAnsi="Tahoma"/>
          <w:sz w:val="21"/>
          <w:szCs w:val="21"/>
        </w:rPr>
        <w:t>Founder</w:t>
      </w:r>
    </w:p>
    <w:p w14:paraId="66918A93" w14:textId="57589106" w:rsidR="002A2390" w:rsidRDefault="002A2390" w:rsidP="009E4BB3">
      <w:pPr>
        <w:rPr>
          <w:rFonts w:ascii="Tahoma" w:hAnsi="Tahoma"/>
          <w:sz w:val="21"/>
          <w:szCs w:val="21"/>
        </w:rPr>
      </w:pPr>
      <w:r w:rsidRPr="002A2390">
        <w:rPr>
          <w:rFonts w:ascii="Tahoma" w:hAnsi="Tahoma"/>
          <w:sz w:val="21"/>
          <w:szCs w:val="21"/>
        </w:rPr>
        <w:t>Art on the Streets</w:t>
      </w:r>
    </w:p>
    <w:p w14:paraId="5D930B25" w14:textId="77777777" w:rsidR="004B4197" w:rsidRDefault="004B4197" w:rsidP="009E4BB3">
      <w:pPr>
        <w:rPr>
          <w:rFonts w:ascii="Tahoma" w:hAnsi="Tahoma"/>
          <w:sz w:val="21"/>
          <w:szCs w:val="21"/>
        </w:rPr>
      </w:pPr>
    </w:p>
    <w:p w14:paraId="1689F1A7" w14:textId="77777777" w:rsidR="004B4197" w:rsidRDefault="004B4197" w:rsidP="009E4BB3">
      <w:pPr>
        <w:rPr>
          <w:rFonts w:ascii="Tahoma" w:hAnsi="Tahoma"/>
          <w:sz w:val="21"/>
          <w:szCs w:val="21"/>
        </w:rPr>
      </w:pPr>
      <w:r w:rsidRPr="004B4197">
        <w:rPr>
          <w:rFonts w:ascii="Tahoma" w:hAnsi="Tahoma"/>
          <w:sz w:val="21"/>
          <w:szCs w:val="21"/>
        </w:rPr>
        <w:t>Cal Cullen</w:t>
      </w:r>
    </w:p>
    <w:p w14:paraId="6A87769B" w14:textId="7678E22E" w:rsidR="004B4197" w:rsidRDefault="004B4197" w:rsidP="009E4BB3">
      <w:pPr>
        <w:rPr>
          <w:rFonts w:ascii="Tahoma" w:hAnsi="Tahoma"/>
          <w:sz w:val="21"/>
          <w:szCs w:val="21"/>
        </w:rPr>
      </w:pPr>
      <w:r w:rsidRPr="004B4197">
        <w:rPr>
          <w:rFonts w:ascii="Tahoma" w:hAnsi="Tahoma"/>
          <w:sz w:val="21"/>
          <w:szCs w:val="21"/>
        </w:rPr>
        <w:t>Co-Founder and Executive Director</w:t>
      </w:r>
    </w:p>
    <w:p w14:paraId="477613DA" w14:textId="54C7DD9E" w:rsidR="00B573AB" w:rsidRDefault="00B573AB" w:rsidP="009E4BB3">
      <w:pPr>
        <w:rPr>
          <w:rFonts w:ascii="Tahoma" w:hAnsi="Tahoma"/>
          <w:sz w:val="21"/>
          <w:szCs w:val="21"/>
        </w:rPr>
      </w:pPr>
      <w:r>
        <w:rPr>
          <w:rFonts w:ascii="Tahoma" w:hAnsi="Tahoma"/>
          <w:sz w:val="21"/>
          <w:szCs w:val="21"/>
        </w:rPr>
        <w:t>Wave Pool Corporation</w:t>
      </w:r>
    </w:p>
    <w:p w14:paraId="212B9E98" w14:textId="77777777" w:rsidR="002A2390" w:rsidRDefault="002A2390" w:rsidP="009E4BB3">
      <w:pPr>
        <w:rPr>
          <w:rFonts w:ascii="Tahoma" w:hAnsi="Tahoma"/>
          <w:sz w:val="21"/>
          <w:szCs w:val="21"/>
        </w:rPr>
      </w:pPr>
    </w:p>
    <w:p w14:paraId="5CACD718" w14:textId="3507E02F" w:rsidR="002A2390" w:rsidRDefault="002A2390" w:rsidP="009E4BB3">
      <w:pPr>
        <w:rPr>
          <w:rFonts w:ascii="Tahoma" w:hAnsi="Tahoma"/>
          <w:sz w:val="21"/>
          <w:szCs w:val="21"/>
        </w:rPr>
      </w:pPr>
      <w:r>
        <w:rPr>
          <w:rFonts w:ascii="Tahoma" w:hAnsi="Tahoma"/>
          <w:sz w:val="21"/>
          <w:szCs w:val="21"/>
        </w:rPr>
        <w:t>Jim Guthrie</w:t>
      </w:r>
      <w:r>
        <w:rPr>
          <w:rFonts w:ascii="Tahoma" w:hAnsi="Tahoma"/>
          <w:sz w:val="21"/>
          <w:szCs w:val="21"/>
        </w:rPr>
        <w:br/>
        <w:t>Principal</w:t>
      </w:r>
      <w:r>
        <w:rPr>
          <w:rFonts w:ascii="Tahoma" w:hAnsi="Tahoma"/>
          <w:sz w:val="21"/>
          <w:szCs w:val="21"/>
        </w:rPr>
        <w:br/>
      </w:r>
      <w:r w:rsidRPr="002A2390">
        <w:rPr>
          <w:rFonts w:ascii="Tahoma" w:hAnsi="Tahoma"/>
          <w:sz w:val="21"/>
          <w:szCs w:val="21"/>
        </w:rPr>
        <w:t>Hub + Weber Architects</w:t>
      </w:r>
    </w:p>
    <w:p w14:paraId="165E915D" w14:textId="77777777" w:rsidR="007F2870" w:rsidRDefault="007F2870" w:rsidP="009E4BB3">
      <w:pPr>
        <w:rPr>
          <w:rFonts w:ascii="Tahoma" w:hAnsi="Tahoma"/>
          <w:sz w:val="21"/>
          <w:szCs w:val="21"/>
        </w:rPr>
      </w:pPr>
    </w:p>
    <w:p w14:paraId="52EBD34C" w14:textId="77777777" w:rsidR="0099009C" w:rsidRDefault="0099009C">
      <w:pPr>
        <w:rPr>
          <w:rFonts w:ascii="Tahoma" w:hAnsi="Tahoma"/>
          <w:sz w:val="21"/>
          <w:szCs w:val="21"/>
        </w:rPr>
      </w:pPr>
      <w:r>
        <w:rPr>
          <w:rFonts w:ascii="Tahoma" w:hAnsi="Tahoma"/>
          <w:sz w:val="21"/>
          <w:szCs w:val="21"/>
        </w:rPr>
        <w:br w:type="page"/>
      </w:r>
    </w:p>
    <w:p w14:paraId="7B7EC6C3" w14:textId="02AD719A" w:rsidR="007F2870" w:rsidRDefault="007F2870" w:rsidP="009E4BB3">
      <w:pPr>
        <w:rPr>
          <w:rFonts w:ascii="Tahoma" w:hAnsi="Tahoma"/>
          <w:sz w:val="21"/>
          <w:szCs w:val="21"/>
        </w:rPr>
      </w:pPr>
      <w:r>
        <w:rPr>
          <w:rFonts w:ascii="Tahoma" w:hAnsi="Tahoma"/>
          <w:sz w:val="21"/>
          <w:szCs w:val="21"/>
        </w:rPr>
        <w:lastRenderedPageBreak/>
        <w:t>As Individuals:</w:t>
      </w:r>
    </w:p>
    <w:p w14:paraId="1252D392" w14:textId="77777777" w:rsidR="007F2870" w:rsidRDefault="007F2870" w:rsidP="009E4BB3">
      <w:pPr>
        <w:rPr>
          <w:rFonts w:ascii="Tahoma" w:hAnsi="Tahoma"/>
          <w:sz w:val="21"/>
          <w:szCs w:val="21"/>
        </w:rPr>
      </w:pPr>
    </w:p>
    <w:p w14:paraId="11F7E047" w14:textId="5BD3A06E" w:rsidR="007F2870" w:rsidRPr="006279BA" w:rsidRDefault="00CC2263" w:rsidP="009E4BB3">
      <w:pPr>
        <w:rPr>
          <w:rFonts w:ascii="Tahoma" w:hAnsi="Tahoma"/>
          <w:sz w:val="21"/>
          <w:szCs w:val="21"/>
        </w:rPr>
      </w:pPr>
      <w:r w:rsidRPr="006279BA">
        <w:rPr>
          <w:rFonts w:ascii="Tahoma" w:hAnsi="Tahoma"/>
          <w:sz w:val="21"/>
          <w:szCs w:val="21"/>
        </w:rPr>
        <w:t>Barbara Didrichsen</w:t>
      </w:r>
    </w:p>
    <w:p w14:paraId="31E803A2" w14:textId="77777777" w:rsidR="006279BA" w:rsidRPr="006279BA" w:rsidRDefault="006279BA" w:rsidP="009E4BB3">
      <w:pPr>
        <w:rPr>
          <w:rFonts w:ascii="Tahoma" w:hAnsi="Tahoma"/>
          <w:sz w:val="21"/>
          <w:szCs w:val="21"/>
        </w:rPr>
      </w:pPr>
    </w:p>
    <w:p w14:paraId="2D139D86" w14:textId="77777777" w:rsidR="006279BA" w:rsidRPr="006279BA" w:rsidRDefault="00CC2263" w:rsidP="009E4BB3">
      <w:pPr>
        <w:rPr>
          <w:rFonts w:ascii="Tahoma" w:hAnsi="Tahoma"/>
          <w:sz w:val="21"/>
          <w:szCs w:val="21"/>
        </w:rPr>
      </w:pPr>
      <w:r w:rsidRPr="006279BA">
        <w:rPr>
          <w:rFonts w:ascii="Tahoma" w:hAnsi="Tahoma"/>
          <w:sz w:val="21"/>
          <w:szCs w:val="21"/>
        </w:rPr>
        <w:t>Matthew Corbett</w:t>
      </w:r>
      <w:r w:rsidRPr="006279BA">
        <w:rPr>
          <w:rFonts w:ascii="Tahoma" w:hAnsi="Tahoma"/>
          <w:sz w:val="21"/>
          <w:szCs w:val="21"/>
        </w:rPr>
        <w:br/>
      </w:r>
    </w:p>
    <w:p w14:paraId="059D4C71" w14:textId="2CE01F0A" w:rsidR="00CC2263" w:rsidRDefault="006279BA" w:rsidP="009E4BB3">
      <w:pPr>
        <w:rPr>
          <w:rFonts w:ascii="Tahoma" w:hAnsi="Tahoma"/>
          <w:sz w:val="21"/>
          <w:szCs w:val="21"/>
        </w:rPr>
      </w:pPr>
      <w:r w:rsidRPr="006279BA">
        <w:rPr>
          <w:rFonts w:ascii="Tahoma" w:hAnsi="Tahoma"/>
          <w:sz w:val="21"/>
          <w:szCs w:val="21"/>
        </w:rPr>
        <w:t>Chow-chi Huang</w:t>
      </w:r>
    </w:p>
    <w:p w14:paraId="0B474D97" w14:textId="77777777" w:rsidR="008A0426" w:rsidRDefault="008A0426" w:rsidP="009E4BB3">
      <w:pPr>
        <w:rPr>
          <w:rFonts w:ascii="Tahoma" w:hAnsi="Tahoma"/>
          <w:sz w:val="21"/>
          <w:szCs w:val="21"/>
        </w:rPr>
      </w:pPr>
    </w:p>
    <w:p w14:paraId="29F60820" w14:textId="77777777" w:rsidR="008A0426" w:rsidRDefault="008A0426" w:rsidP="009E4BB3">
      <w:pPr>
        <w:rPr>
          <w:rFonts w:ascii="Tahoma" w:hAnsi="Tahoma"/>
          <w:sz w:val="21"/>
          <w:szCs w:val="21"/>
        </w:rPr>
      </w:pPr>
    </w:p>
    <w:p w14:paraId="1C704789" w14:textId="22EB3E5B" w:rsidR="008A0426" w:rsidRDefault="008A0426" w:rsidP="009E4BB3">
      <w:pPr>
        <w:rPr>
          <w:rFonts w:ascii="Tahoma" w:hAnsi="Tahoma"/>
          <w:sz w:val="21"/>
          <w:szCs w:val="21"/>
        </w:rPr>
      </w:pPr>
      <w:r w:rsidRPr="008A0426">
        <w:rPr>
          <w:rFonts w:ascii="Tahoma" w:hAnsi="Tahoma"/>
          <w:sz w:val="21"/>
          <w:szCs w:val="21"/>
        </w:rPr>
        <w:t>cc: Attorney Dennis M Grzezinski</w:t>
      </w:r>
    </w:p>
    <w:sectPr w:rsidR="008A0426" w:rsidSect="00E73C0E">
      <w:foot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0F14" w14:textId="77777777" w:rsidR="00326FC7" w:rsidRDefault="00326FC7">
      <w:r>
        <w:separator/>
      </w:r>
    </w:p>
  </w:endnote>
  <w:endnote w:type="continuationSeparator" w:id="0">
    <w:p w14:paraId="34C5426C" w14:textId="77777777" w:rsidR="00326FC7" w:rsidRDefault="0032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015049"/>
      <w:docPartObj>
        <w:docPartGallery w:val="Page Numbers (Bottom of Page)"/>
        <w:docPartUnique/>
      </w:docPartObj>
    </w:sdtPr>
    <w:sdtEndPr>
      <w:rPr>
        <w:noProof/>
      </w:rPr>
    </w:sdtEndPr>
    <w:sdtContent>
      <w:p w14:paraId="04D517D9" w14:textId="24B7089B" w:rsidR="00DC132B" w:rsidRDefault="00DC13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2C7CA9" w14:textId="378855AD" w:rsidR="002976FA" w:rsidRDefault="002976FA" w:rsidP="001820AE">
    <w:pPr>
      <w:pStyle w:val="Footer"/>
      <w:tabs>
        <w:tab w:val="clear" w:pos="4680"/>
        <w:tab w:val="clear" w:pos="9360"/>
        <w:tab w:val="left" w:pos="75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B4E7" w14:textId="36716DA1" w:rsidR="00E71D30" w:rsidRPr="002976FA" w:rsidRDefault="000D6099" w:rsidP="002976FA">
    <w:pPr>
      <w:pStyle w:val="Footer"/>
      <w:tabs>
        <w:tab w:val="clear" w:pos="4680"/>
        <w:tab w:val="clear" w:pos="9360"/>
        <w:tab w:val="left" w:pos="516"/>
        <w:tab w:val="center" w:pos="4320"/>
      </w:tabs>
    </w:pPr>
    <w:r>
      <w:tab/>
    </w:r>
    <w:r w:rsidRPr="000D6099">
      <w:t xml:space="preserve">PO Box 1003, Covington, KY 41012 | </w:t>
    </w:r>
    <w:r w:rsidR="00AD3338" w:rsidRPr="00AD3338">
      <w:t>sustainablecincy.or</w:t>
    </w:r>
    <w:r w:rsidR="00AD3338">
      <w:t>g</w:t>
    </w:r>
    <w:r w:rsidRPr="000D6099">
      <w:t>| 859-203-8206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1C5F" w14:textId="77777777" w:rsidR="00326FC7" w:rsidRDefault="00326FC7">
      <w:r>
        <w:separator/>
      </w:r>
    </w:p>
  </w:footnote>
  <w:footnote w:type="continuationSeparator" w:id="0">
    <w:p w14:paraId="25F2EB37" w14:textId="77777777" w:rsidR="00326FC7" w:rsidRDefault="00326FC7">
      <w:r>
        <w:continuationSeparator/>
      </w:r>
    </w:p>
  </w:footnote>
  <w:footnote w:id="1">
    <w:p w14:paraId="446CB4EA" w14:textId="77777777" w:rsidR="00E71D30" w:rsidRDefault="00E71D30" w:rsidP="002A786C">
      <w:pPr>
        <w:pStyle w:val="CommentText"/>
      </w:pPr>
      <w:r>
        <w:rPr>
          <w:rStyle w:val="FootnoteReference"/>
        </w:rPr>
        <w:footnoteRef/>
      </w:r>
      <w:r>
        <w:t xml:space="preserve"> </w:t>
      </w:r>
      <w:r>
        <w:rPr>
          <w:color w:val="000000"/>
        </w:rPr>
        <w:t>1 President Joseph A. Biden, “</w:t>
      </w:r>
      <w:r>
        <w:rPr>
          <w:i/>
          <w:iCs/>
          <w:color w:val="000000"/>
        </w:rPr>
        <w:t>Memorandum on Redressing Our Nation’s and the Federal Government’s</w:t>
      </w:r>
    </w:p>
    <w:p w14:paraId="446CB4EB" w14:textId="77777777" w:rsidR="00E71D30" w:rsidRDefault="00E71D30" w:rsidP="002A786C">
      <w:pPr>
        <w:pStyle w:val="CommentText"/>
      </w:pPr>
      <w:r>
        <w:rPr>
          <w:i/>
          <w:iCs/>
          <w:color w:val="000000"/>
        </w:rPr>
        <w:t>History of Discriminatory Housing Practices and Policies</w:t>
      </w:r>
      <w:r>
        <w:rPr>
          <w:color w:val="000000"/>
        </w:rPr>
        <w:t xml:space="preserve">”, January 26, 2021. Available at: </w:t>
      </w:r>
    </w:p>
    <w:p w14:paraId="446CB4EC" w14:textId="77777777" w:rsidR="00E71D30" w:rsidRDefault="00000000" w:rsidP="002A786C">
      <w:pPr>
        <w:pStyle w:val="CommentText"/>
      </w:pPr>
      <w:hyperlink r:id="rId1" w:history="1">
        <w:r w:rsidR="00E71D30" w:rsidRPr="0015522A">
          <w:rPr>
            <w:rStyle w:val="Hyperlink"/>
          </w:rPr>
          <w:t>https://www.whitehouse.gov/briefing-room/presidential-actions/2021/01/26/memorandum-on-redressingour-nations-and-the-federal-governments-history-of-discriminatory-housing-practices-and-policies/</w:t>
        </w:r>
      </w:hyperlink>
    </w:p>
    <w:p w14:paraId="446CB4ED" w14:textId="77777777" w:rsidR="00E71D30" w:rsidRDefault="00E71D30">
      <w:pPr>
        <w:pStyle w:val="FootnoteText"/>
      </w:pPr>
    </w:p>
  </w:footnote>
  <w:footnote w:id="2">
    <w:p w14:paraId="446CB4EE" w14:textId="77777777" w:rsidR="00E71D30" w:rsidRPr="00E71D30" w:rsidRDefault="00E71D30" w:rsidP="00E71D30">
      <w:pPr>
        <w:pStyle w:val="FootnoteText"/>
        <w:rPr>
          <w:sz w:val="20"/>
        </w:rPr>
      </w:pPr>
      <w:r>
        <w:rPr>
          <w:rStyle w:val="FootnoteReference"/>
        </w:rPr>
        <w:footnoteRef/>
      </w:r>
      <w:r>
        <w:t xml:space="preserve"> </w:t>
      </w:r>
      <w:r w:rsidRPr="00E71D30">
        <w:rPr>
          <w:sz w:val="20"/>
        </w:rPr>
        <w:t>In addition to other forms, discrimination based on national origin includes discrimination against persons</w:t>
      </w:r>
      <w:r>
        <w:rPr>
          <w:sz w:val="20"/>
        </w:rPr>
        <w:t xml:space="preserve"> </w:t>
      </w:r>
      <w:r w:rsidRPr="00E71D30">
        <w:rPr>
          <w:sz w:val="20"/>
        </w:rPr>
        <w:t xml:space="preserve">with limited English proficiency (LEP) under Title VI. </w:t>
      </w:r>
      <w:r w:rsidRPr="00E71D30">
        <w:rPr>
          <w:i/>
          <w:iCs/>
          <w:sz w:val="20"/>
        </w:rPr>
        <w:t xml:space="preserve">See, </w:t>
      </w:r>
      <w:r w:rsidRPr="00E71D30">
        <w:rPr>
          <w:sz w:val="20"/>
        </w:rPr>
        <w:t xml:space="preserve">Improving Access to Services for People with Limited English Proficiency, 65 Fed. Reg. 159 (Aug. 16, 2000); </w:t>
      </w:r>
      <w:r w:rsidRPr="00E71D30">
        <w:rPr>
          <w:i/>
          <w:iCs/>
          <w:sz w:val="20"/>
        </w:rPr>
        <w:t>see also Coldwell v. Dep’t of Health &amp; Human Servs</w:t>
      </w:r>
      <w:r w:rsidRPr="00E71D30">
        <w:rPr>
          <w:sz w:val="20"/>
        </w:rPr>
        <w:t xml:space="preserve">., 558 F.3d 1112 (9th Cir. 2009); </w:t>
      </w:r>
      <w:r w:rsidRPr="00E71D30">
        <w:rPr>
          <w:i/>
          <w:iCs/>
          <w:sz w:val="20"/>
        </w:rPr>
        <w:t>United States v. Maricopa Cnty</w:t>
      </w:r>
      <w:r w:rsidRPr="00E71D30">
        <w:rPr>
          <w:sz w:val="20"/>
        </w:rPr>
        <w:t xml:space="preserve">., 915 F. Supp. 2d 1073 (D. Ariz. 2012); </w:t>
      </w:r>
      <w:r w:rsidRPr="00E71D30">
        <w:rPr>
          <w:i/>
          <w:iCs/>
          <w:sz w:val="20"/>
        </w:rPr>
        <w:t>Jones v. Gusman</w:t>
      </w:r>
      <w:r w:rsidRPr="00E71D30">
        <w:rPr>
          <w:sz w:val="20"/>
        </w:rPr>
        <w:t xml:space="preserve">, 296 F.R.D. 416 (E.D. La. June 6, 2013); and </w:t>
      </w:r>
      <w:r w:rsidRPr="00E71D30">
        <w:rPr>
          <w:i/>
          <w:iCs/>
          <w:sz w:val="20"/>
        </w:rPr>
        <w:t xml:space="preserve">Lau v. Nichols, </w:t>
      </w:r>
      <w:r w:rsidRPr="00E71D30">
        <w:rPr>
          <w:sz w:val="20"/>
        </w:rPr>
        <w:t xml:space="preserve">414 U.S. 563 (1974). </w:t>
      </w:r>
      <w:r w:rsidRPr="00E71D30">
        <w:rPr>
          <w:i/>
          <w:iCs/>
          <w:sz w:val="20"/>
        </w:rPr>
        <w:t xml:space="preserve">See also, </w:t>
      </w:r>
      <w:r w:rsidRPr="00E71D30">
        <w:rPr>
          <w:sz w:val="20"/>
        </w:rPr>
        <w:t>DOT Guidance on LEP, 70 Fed. Reg. 7408, 74095 (Wednesday, December 14, 2005).</w:t>
      </w:r>
    </w:p>
    <w:p w14:paraId="446CB4EF" w14:textId="77777777" w:rsidR="00E71D30" w:rsidRDefault="00E71D30">
      <w:pPr>
        <w:pStyle w:val="FootnoteText"/>
      </w:pPr>
    </w:p>
  </w:footnote>
  <w:footnote w:id="3">
    <w:p w14:paraId="446CB4F0" w14:textId="77777777" w:rsidR="00542911" w:rsidRDefault="00542911">
      <w:pPr>
        <w:pStyle w:val="FootnoteText"/>
      </w:pPr>
      <w:r>
        <w:rPr>
          <w:rStyle w:val="FootnoteReference"/>
        </w:rPr>
        <w:footnoteRef/>
      </w:r>
      <w:r>
        <w:t xml:space="preserve"> </w:t>
      </w:r>
      <w:r>
        <w:rPr>
          <w:color w:val="000000"/>
        </w:rPr>
        <w:t>January 26, 2021 Memorandum.</w:t>
      </w:r>
    </w:p>
  </w:footnote>
  <w:footnote w:id="4">
    <w:p w14:paraId="446CB4F1" w14:textId="77777777" w:rsidR="00E71D30" w:rsidRPr="00690A51" w:rsidRDefault="00E71D30">
      <w:pPr>
        <w:pStyle w:val="FootnoteText"/>
        <w:rPr>
          <w:rFonts w:ascii="Tahoma" w:hAnsi="Tahoma"/>
          <w:bCs/>
          <w:sz w:val="16"/>
        </w:rPr>
      </w:pPr>
      <w:r w:rsidRPr="00690A51">
        <w:rPr>
          <w:rFonts w:ascii="Tahoma" w:hAnsi="Tahoma"/>
          <w:bCs/>
          <w:sz w:val="16"/>
        </w:rPr>
        <w:footnoteRef/>
      </w:r>
      <w:r w:rsidRPr="00690A51">
        <w:rPr>
          <w:rFonts w:ascii="Tahoma" w:hAnsi="Tahoma"/>
          <w:bCs/>
          <w:sz w:val="16"/>
        </w:rPr>
        <w:t xml:space="preserve"> “Welcome to the FHWA Congestion Pricing Website.” Federal Highway Administration Office of Operations. https://ops.fhwa.dot.gov/congestionpricing/</w:t>
      </w:r>
    </w:p>
  </w:footnote>
  <w:footnote w:id="5">
    <w:p w14:paraId="446CB4F2" w14:textId="77777777" w:rsidR="00E71D30" w:rsidRDefault="00E71D30">
      <w:pPr>
        <w:pStyle w:val="FootnoteText"/>
        <w:rPr>
          <w:ins w:id="1" w:author="Dennis Grzezinski" w:date="2023-01-12T11:01:00Z"/>
          <w:rFonts w:ascii="Tahoma" w:hAnsi="Tahoma"/>
          <w:sz w:val="16"/>
        </w:rPr>
      </w:pPr>
      <w:r w:rsidRPr="00690A51">
        <w:rPr>
          <w:rFonts w:ascii="Tahoma" w:hAnsi="Tahoma"/>
          <w:bCs/>
          <w:sz w:val="16"/>
        </w:rPr>
        <w:footnoteRef/>
      </w:r>
      <w:r w:rsidRPr="00690A51">
        <w:rPr>
          <w:rFonts w:ascii="Tahoma" w:hAnsi="Tahoma"/>
          <w:bCs/>
          <w:sz w:val="16"/>
        </w:rPr>
        <w:t xml:space="preserve"> </w:t>
      </w:r>
      <w:r w:rsidRPr="00325B7C">
        <w:rPr>
          <w:rFonts w:ascii="Tahoma" w:hAnsi="Tahoma"/>
          <w:bCs/>
          <w:i/>
          <w:iCs/>
          <w:sz w:val="16"/>
        </w:rPr>
        <w:t>1000 Friends of Wisconsin v. U.S. Department of Transportation, et al</w:t>
      </w:r>
      <w:r w:rsidRPr="00690A51">
        <w:rPr>
          <w:rFonts w:ascii="Tahoma" w:hAnsi="Tahoma"/>
          <w:bCs/>
          <w:sz w:val="16"/>
        </w:rPr>
        <w:t>.. US District Court – Eastern District of Wisconsin.</w:t>
      </w:r>
      <w:r w:rsidRPr="00DF4E37">
        <w:rPr>
          <w:rFonts w:ascii="Tahoma" w:hAnsi="Tahoma"/>
          <w:sz w:val="16"/>
        </w:rPr>
        <w:t xml:space="preserve"> Case No 11-C-0545. </w:t>
      </w:r>
      <w:ins w:id="2" w:author="Dennis Grzezinski" w:date="2023-01-12T11:01:00Z">
        <w:r>
          <w:rPr>
            <w:rFonts w:ascii="Tahoma" w:hAnsi="Tahoma"/>
            <w:sz w:val="16"/>
          </w:rPr>
          <w:fldChar w:fldCharType="begin"/>
        </w:r>
        <w:r>
          <w:rPr>
            <w:rFonts w:ascii="Tahoma" w:hAnsi="Tahoma"/>
            <w:sz w:val="16"/>
          </w:rPr>
          <w:instrText xml:space="preserve"> HYPERLINK "</w:instrText>
        </w:r>
      </w:ins>
      <w:r w:rsidRPr="00DF4E37">
        <w:rPr>
          <w:rFonts w:ascii="Tahoma" w:hAnsi="Tahoma"/>
          <w:sz w:val="16"/>
        </w:rPr>
        <w:instrText>https://1kfriends.org/wp-content/uploads/2015/05/decision-2015-05-22-1.pdf</w:instrText>
      </w:r>
      <w:ins w:id="3" w:author="Dennis Grzezinski" w:date="2023-01-12T11:01:00Z">
        <w:r>
          <w:rPr>
            <w:rFonts w:ascii="Tahoma" w:hAnsi="Tahoma"/>
            <w:sz w:val="16"/>
          </w:rPr>
          <w:instrText xml:space="preserve">" </w:instrText>
        </w:r>
        <w:r>
          <w:rPr>
            <w:rFonts w:ascii="Tahoma" w:hAnsi="Tahoma"/>
            <w:sz w:val="16"/>
          </w:rPr>
        </w:r>
        <w:r>
          <w:rPr>
            <w:rFonts w:ascii="Tahoma" w:hAnsi="Tahoma"/>
            <w:sz w:val="16"/>
          </w:rPr>
          <w:fldChar w:fldCharType="separate"/>
        </w:r>
      </w:ins>
      <w:r w:rsidRPr="001F7A35">
        <w:rPr>
          <w:rStyle w:val="Hyperlink"/>
          <w:rFonts w:ascii="Tahoma" w:hAnsi="Tahoma"/>
          <w:sz w:val="16"/>
        </w:rPr>
        <w:t>https://1kfriends.org/wp-content/uploads/2015/05/decision-2015-05-22-1.pdf</w:t>
      </w:r>
      <w:ins w:id="4" w:author="Dennis Grzezinski" w:date="2023-01-12T11:01:00Z">
        <w:r>
          <w:rPr>
            <w:rFonts w:ascii="Tahoma" w:hAnsi="Tahoma"/>
            <w:sz w:val="16"/>
          </w:rPr>
          <w:fldChar w:fldCharType="end"/>
        </w:r>
      </w:ins>
    </w:p>
    <w:p w14:paraId="446CB4F3" w14:textId="77777777" w:rsidR="00E71D30" w:rsidRPr="00DF4E37" w:rsidRDefault="00E71D30">
      <w:pPr>
        <w:pStyle w:val="FootnoteText"/>
        <w:rPr>
          <w:rFonts w:ascii="Tahoma" w:hAnsi="Tahoma"/>
          <w:sz w:val="16"/>
        </w:rPr>
      </w:pPr>
    </w:p>
  </w:footnote>
  <w:footnote w:id="6">
    <w:p w14:paraId="446CB4F4" w14:textId="77777777" w:rsidR="00E71D30" w:rsidRPr="00DF4E37" w:rsidRDefault="00E71D30" w:rsidP="007D6863">
      <w:pPr>
        <w:pStyle w:val="FootnoteText"/>
        <w:rPr>
          <w:rFonts w:ascii="Tahoma" w:hAnsi="Tahoma"/>
          <w:bCs/>
          <w:sz w:val="16"/>
        </w:rPr>
      </w:pPr>
      <w:r w:rsidRPr="00DF4E37">
        <w:rPr>
          <w:rStyle w:val="FootnoteReference"/>
          <w:rFonts w:ascii="Tahoma" w:hAnsi="Tahoma"/>
          <w:sz w:val="16"/>
        </w:rPr>
        <w:footnoteRef/>
      </w:r>
      <w:r w:rsidRPr="00DF4E37">
        <w:rPr>
          <w:rFonts w:ascii="Tahoma" w:hAnsi="Tahoma"/>
          <w:sz w:val="16"/>
        </w:rPr>
        <w:t xml:space="preserve"> “</w:t>
      </w:r>
      <w:r w:rsidRPr="00DF4E37">
        <w:rPr>
          <w:rFonts w:ascii="Tahoma" w:hAnsi="Tahoma"/>
          <w:bCs/>
          <w:sz w:val="16"/>
        </w:rPr>
        <w:t>Brent Spence and 'companion' bridge could see 40% jump in traffic.” by Patricia Gallagher Newberry. Cincinnati Enquirer. August 29, 2022.</w:t>
      </w:r>
    </w:p>
    <w:p w14:paraId="446CB4F5" w14:textId="77777777" w:rsidR="00E71D30" w:rsidRPr="00DF4E37" w:rsidRDefault="00E71D30" w:rsidP="007D6863">
      <w:pPr>
        <w:pStyle w:val="FootnoteText"/>
        <w:rPr>
          <w:rFonts w:ascii="Tahoma" w:hAnsi="Tahoma"/>
          <w:sz w:val="16"/>
        </w:rPr>
      </w:pPr>
      <w:r w:rsidRPr="00DF4E37">
        <w:rPr>
          <w:rFonts w:ascii="Tahoma" w:hAnsi="Tahoma"/>
          <w:sz w:val="16"/>
        </w:rPr>
        <w:t xml:space="preserve"> https://www.cincinnati.com/story/news/traffic/2022/08/29/how-much-traffic-will-brent-spence-companion-bridge/65407695007/</w:t>
      </w:r>
    </w:p>
  </w:footnote>
  <w:footnote w:id="7">
    <w:p w14:paraId="446CB4F6" w14:textId="77777777" w:rsidR="00E71D30" w:rsidRPr="00DF4E37" w:rsidRDefault="00E71D30">
      <w:pPr>
        <w:pStyle w:val="FootnoteText"/>
        <w:rPr>
          <w:rFonts w:ascii="Tahoma" w:hAnsi="Tahoma"/>
          <w:bCs/>
          <w:sz w:val="16"/>
        </w:rPr>
      </w:pPr>
      <w:r w:rsidRPr="00DF4E37">
        <w:rPr>
          <w:rStyle w:val="FootnoteReference"/>
          <w:rFonts w:ascii="Tahoma" w:hAnsi="Tahoma"/>
          <w:sz w:val="16"/>
        </w:rPr>
        <w:footnoteRef/>
      </w:r>
      <w:r w:rsidRPr="00DF4E37">
        <w:rPr>
          <w:rFonts w:ascii="Tahoma" w:hAnsi="Tahoma"/>
          <w:sz w:val="16"/>
        </w:rPr>
        <w:t xml:space="preserve"> “</w:t>
      </w:r>
      <w:r w:rsidRPr="00DF4E37">
        <w:rPr>
          <w:rFonts w:ascii="Tahoma" w:hAnsi="Tahoma"/>
          <w:bCs/>
          <w:sz w:val="16"/>
        </w:rPr>
        <w:t>What will happen on the new Brent Spence when more traffic comes to I-75?</w:t>
      </w:r>
      <w:r>
        <w:rPr>
          <w:rFonts w:ascii="Tahoma" w:hAnsi="Tahoma"/>
          <w:bCs/>
          <w:sz w:val="16"/>
        </w:rPr>
        <w:t xml:space="preserve">” by Chris Wetterich. Cincinnati Business Courier. </w:t>
      </w:r>
      <w:r w:rsidRPr="00DF4E37">
        <w:rPr>
          <w:rFonts w:ascii="Tahoma" w:hAnsi="Tahoma"/>
          <w:bCs/>
          <w:sz w:val="16"/>
        </w:rPr>
        <w:t>bizjournals.com/cincinnati/blog/2015/03/what-will-happen-on-the-new-brent-spence-when-more.html</w:t>
      </w:r>
    </w:p>
  </w:footnote>
  <w:footnote w:id="8">
    <w:p w14:paraId="446CB4F7" w14:textId="77777777" w:rsidR="00E71D30" w:rsidRPr="00DF4E37" w:rsidRDefault="00E71D30" w:rsidP="00C07E55">
      <w:pPr>
        <w:pStyle w:val="FootnoteText"/>
        <w:rPr>
          <w:rFonts w:ascii="Tahoma" w:hAnsi="Tahoma"/>
          <w:sz w:val="16"/>
        </w:rPr>
      </w:pPr>
      <w:r w:rsidRPr="00DF4E37">
        <w:rPr>
          <w:rStyle w:val="FootnoteReference"/>
          <w:rFonts w:ascii="Tahoma" w:hAnsi="Tahoma"/>
          <w:sz w:val="16"/>
        </w:rPr>
        <w:footnoteRef/>
      </w:r>
      <w:r w:rsidRPr="00DF4E37">
        <w:rPr>
          <w:rFonts w:ascii="Tahoma" w:hAnsi="Tahoma"/>
          <w:sz w:val="16"/>
        </w:rPr>
        <w:t xml:space="preserve"> “Disparities in the Impact of Air Pollution.” American Lung Association. https://www.lung.org/clean-air/outdoors/who-is-at-risk/disparities Last updated November 17, 2022. Accessed December 3,2022. </w:t>
      </w:r>
    </w:p>
  </w:footnote>
  <w:footnote w:id="9">
    <w:p w14:paraId="446CB4F8" w14:textId="77777777" w:rsidR="00E71D30" w:rsidRPr="001C08BA" w:rsidRDefault="00E71D30" w:rsidP="00C07E55">
      <w:pPr>
        <w:pStyle w:val="FootnoteText"/>
        <w:rPr>
          <w:rFonts w:ascii="Tahoma" w:hAnsi="Tahoma"/>
          <w:sz w:val="16"/>
        </w:rPr>
      </w:pPr>
      <w:r w:rsidRPr="00DF4E37">
        <w:rPr>
          <w:rStyle w:val="FootnoteReference"/>
          <w:rFonts w:ascii="Tahoma" w:hAnsi="Tahoma"/>
          <w:sz w:val="16"/>
        </w:rPr>
        <w:footnoteRef/>
      </w:r>
      <w:r w:rsidRPr="00DF4E37">
        <w:rPr>
          <w:rFonts w:ascii="Tahoma" w:hAnsi="Tahoma"/>
          <w:sz w:val="16"/>
        </w:rPr>
        <w:t xml:space="preserve"> “Interstate 75 Focus Area Study Health Impact Assessment.” City of Cincinnati, December</w:t>
      </w:r>
      <w:r w:rsidRPr="001C08BA">
        <w:rPr>
          <w:rFonts w:ascii="Tahoma" w:hAnsi="Tahoma"/>
          <w:sz w:val="16"/>
        </w:rPr>
        <w:t xml:space="preserve"> 2010.</w:t>
      </w:r>
    </w:p>
    <w:p w14:paraId="446CB4F9" w14:textId="77777777" w:rsidR="00E71D30" w:rsidRPr="001C08BA" w:rsidRDefault="00000000" w:rsidP="00C07E55">
      <w:pPr>
        <w:pStyle w:val="FootnoteText"/>
        <w:rPr>
          <w:rFonts w:ascii="Tahoma" w:hAnsi="Tahoma"/>
          <w:sz w:val="16"/>
        </w:rPr>
      </w:pPr>
      <w:hyperlink r:id="rId2" w:history="1">
        <w:r w:rsidR="00E71D30" w:rsidRPr="001C08BA">
          <w:rPr>
            <w:rStyle w:val="Hyperlink"/>
            <w:rFonts w:ascii="Tahoma" w:hAnsi="Tahoma"/>
            <w:sz w:val="16"/>
          </w:rPr>
          <w:t>https://www.cincinnati-oh.gov/sites/health/assets/File/I75FocusAreaHIA.pdf</w:t>
        </w:r>
      </w:hyperlink>
      <w:r w:rsidR="00E71D30" w:rsidRPr="001C08BA">
        <w:rPr>
          <w:rFonts w:ascii="Tahoma" w:hAnsi="Tahoma"/>
          <w:sz w:val="16"/>
        </w:rPr>
        <w:t xml:space="preserve"> Accessed December 3, 2020</w:t>
      </w:r>
    </w:p>
  </w:footnote>
  <w:footnote w:id="10">
    <w:p w14:paraId="446CB4FA" w14:textId="77777777" w:rsidR="00E71D30" w:rsidRPr="001C08BA" w:rsidRDefault="00E71D30" w:rsidP="00C07E55">
      <w:pPr>
        <w:pStyle w:val="FootnoteText"/>
        <w:rPr>
          <w:rFonts w:ascii="Tahoma" w:hAnsi="Tahoma"/>
          <w:sz w:val="16"/>
        </w:rPr>
      </w:pPr>
      <w:r w:rsidRPr="001C08BA">
        <w:rPr>
          <w:rStyle w:val="FootnoteReference"/>
          <w:rFonts w:ascii="Tahoma" w:hAnsi="Tahoma"/>
          <w:sz w:val="16"/>
        </w:rPr>
        <w:footnoteRef/>
      </w:r>
      <w:r w:rsidRPr="001C08BA">
        <w:rPr>
          <w:rFonts w:ascii="Tahoma" w:hAnsi="Tahoma"/>
          <w:sz w:val="16"/>
        </w:rPr>
        <w:t xml:space="preserve"> “State of the Air 2022”. American Lung Association. </w:t>
      </w:r>
      <w:hyperlink r:id="rId3" w:anchor="pmann" w:history="1">
        <w:r w:rsidRPr="001C08BA">
          <w:rPr>
            <w:rStyle w:val="Hyperlink"/>
            <w:rFonts w:ascii="Tahoma" w:hAnsi="Tahoma"/>
            <w:sz w:val="16"/>
          </w:rPr>
          <w:t>https://www.lung.org/research/sota/city-rankings/msas/cincinnati-wilmington-maysville-oh-ky-in#pmann</w:t>
        </w:r>
      </w:hyperlink>
      <w:r w:rsidRPr="001C08BA">
        <w:rPr>
          <w:rFonts w:ascii="Tahoma" w:hAnsi="Tahoma"/>
          <w:sz w:val="16"/>
        </w:rPr>
        <w:t xml:space="preserve"> Accessed December 3, 2022.</w:t>
      </w:r>
    </w:p>
  </w:footnote>
  <w:footnote w:id="11">
    <w:p w14:paraId="446CB4FB" w14:textId="77777777" w:rsidR="00E71D30" w:rsidRPr="001C08BA" w:rsidRDefault="00E71D30">
      <w:pPr>
        <w:pStyle w:val="FootnoteText"/>
        <w:rPr>
          <w:sz w:val="16"/>
        </w:rPr>
      </w:pPr>
      <w:r w:rsidRPr="001C08BA">
        <w:rPr>
          <w:rStyle w:val="FootnoteReference"/>
          <w:sz w:val="16"/>
        </w:rPr>
        <w:footnoteRef/>
      </w:r>
      <w:r w:rsidRPr="001C08BA">
        <w:rPr>
          <w:sz w:val="16"/>
        </w:rPr>
        <w:t xml:space="preserve"> </w:t>
      </w:r>
      <w:r w:rsidRPr="001C08BA">
        <w:rPr>
          <w:rFonts w:ascii="Tahoma" w:hAnsi="Tahoma"/>
          <w:sz w:val="16"/>
        </w:rPr>
        <w:t>“Congestion Pricing: Environmental Benefits.” Federal Highway Administration Division of Op</w:t>
      </w:r>
      <w:r>
        <w:rPr>
          <w:rFonts w:ascii="Tahoma" w:hAnsi="Tahoma"/>
          <w:sz w:val="16"/>
        </w:rPr>
        <w:t>e</w:t>
      </w:r>
      <w:r w:rsidRPr="001C08BA">
        <w:rPr>
          <w:rFonts w:ascii="Tahoma" w:hAnsi="Tahoma"/>
          <w:sz w:val="16"/>
        </w:rPr>
        <w:t xml:space="preserve">rations. </w:t>
      </w:r>
      <w:hyperlink r:id="rId4" w:history="1">
        <w:r w:rsidRPr="001C08BA">
          <w:rPr>
            <w:rStyle w:val="Hyperlink"/>
            <w:rFonts w:ascii="Tahoma" w:hAnsi="Tahoma"/>
            <w:sz w:val="16"/>
          </w:rPr>
          <w:t>https://ops.fhwa.dot.gov/congestionpricing/resources/enviro_benefits.htm</w:t>
        </w:r>
      </w:hyperlink>
      <w:r w:rsidRPr="001C08BA">
        <w:rPr>
          <w:rFonts w:ascii="Tahoma" w:hAnsi="Tahoma"/>
          <w:sz w:val="16"/>
        </w:rPr>
        <w:t xml:space="preserve"> Accessed December 6,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B4E5" w14:textId="77777777" w:rsidR="00E71D30" w:rsidRDefault="00E71D30">
    <w:pPr>
      <w:pStyle w:val="Header"/>
    </w:pPr>
    <w:r>
      <w:rPr>
        <w:noProof/>
      </w:rPr>
      <w:ptab w:relativeTo="margin" w:alignment="left" w:leader="none"/>
    </w:r>
    <w:r>
      <w:rPr>
        <w:noProof/>
      </w:rPr>
      <w:drawing>
        <wp:inline distT="0" distB="0" distL="0" distR="0" wp14:anchorId="446CB4E8" wp14:editId="446CB4E9">
          <wp:extent cx="5486400" cy="421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486400" cy="421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6DA4"/>
    <w:multiLevelType w:val="hybridMultilevel"/>
    <w:tmpl w:val="00C0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5550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nis Grzezinski">
    <w15:presenceInfo w15:providerId="Windows Live" w15:userId="2c39736d462f6c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7F0B"/>
    <w:rsid w:val="00076962"/>
    <w:rsid w:val="000824F1"/>
    <w:rsid w:val="000909CB"/>
    <w:rsid w:val="00094EB7"/>
    <w:rsid w:val="00097EF4"/>
    <w:rsid w:val="000D0122"/>
    <w:rsid w:val="000D07B9"/>
    <w:rsid w:val="000D6099"/>
    <w:rsid w:val="000F53A9"/>
    <w:rsid w:val="000F559D"/>
    <w:rsid w:val="00115EB1"/>
    <w:rsid w:val="00160BA2"/>
    <w:rsid w:val="0016184F"/>
    <w:rsid w:val="001820AE"/>
    <w:rsid w:val="00185A89"/>
    <w:rsid w:val="00185D13"/>
    <w:rsid w:val="001C08BA"/>
    <w:rsid w:val="001D657E"/>
    <w:rsid w:val="001F5F81"/>
    <w:rsid w:val="001F62BF"/>
    <w:rsid w:val="00205E53"/>
    <w:rsid w:val="00206367"/>
    <w:rsid w:val="00210795"/>
    <w:rsid w:val="00234BC8"/>
    <w:rsid w:val="00244815"/>
    <w:rsid w:val="002907BC"/>
    <w:rsid w:val="002976FA"/>
    <w:rsid w:val="002A2390"/>
    <w:rsid w:val="002A786C"/>
    <w:rsid w:val="003114CF"/>
    <w:rsid w:val="00325B7C"/>
    <w:rsid w:val="00326FC7"/>
    <w:rsid w:val="003353FB"/>
    <w:rsid w:val="00341C84"/>
    <w:rsid w:val="003459EF"/>
    <w:rsid w:val="003678D7"/>
    <w:rsid w:val="003723F4"/>
    <w:rsid w:val="003764CE"/>
    <w:rsid w:val="003A064E"/>
    <w:rsid w:val="003A682A"/>
    <w:rsid w:val="003D17A0"/>
    <w:rsid w:val="0040607D"/>
    <w:rsid w:val="00406BF0"/>
    <w:rsid w:val="004166C2"/>
    <w:rsid w:val="00452A9E"/>
    <w:rsid w:val="004A3D61"/>
    <w:rsid w:val="004B4197"/>
    <w:rsid w:val="004C44BE"/>
    <w:rsid w:val="00503186"/>
    <w:rsid w:val="00542911"/>
    <w:rsid w:val="005434B6"/>
    <w:rsid w:val="00543955"/>
    <w:rsid w:val="005578AC"/>
    <w:rsid w:val="0059082E"/>
    <w:rsid w:val="005A0B92"/>
    <w:rsid w:val="005A369C"/>
    <w:rsid w:val="005C6D80"/>
    <w:rsid w:val="005D1F7C"/>
    <w:rsid w:val="005D392A"/>
    <w:rsid w:val="005D5D28"/>
    <w:rsid w:val="005F3C75"/>
    <w:rsid w:val="00620609"/>
    <w:rsid w:val="006279BA"/>
    <w:rsid w:val="006465EA"/>
    <w:rsid w:val="00665EFA"/>
    <w:rsid w:val="00667962"/>
    <w:rsid w:val="00675897"/>
    <w:rsid w:val="00681C07"/>
    <w:rsid w:val="00690A51"/>
    <w:rsid w:val="006C38AA"/>
    <w:rsid w:val="006D5084"/>
    <w:rsid w:val="006F1B0D"/>
    <w:rsid w:val="00733E60"/>
    <w:rsid w:val="00744582"/>
    <w:rsid w:val="00753BCC"/>
    <w:rsid w:val="00775429"/>
    <w:rsid w:val="007C001B"/>
    <w:rsid w:val="007C74D9"/>
    <w:rsid w:val="007D1E52"/>
    <w:rsid w:val="007D6863"/>
    <w:rsid w:val="007D7D0C"/>
    <w:rsid w:val="007E0EE3"/>
    <w:rsid w:val="007E6BB7"/>
    <w:rsid w:val="007F0178"/>
    <w:rsid w:val="007F2870"/>
    <w:rsid w:val="00801173"/>
    <w:rsid w:val="00842AA0"/>
    <w:rsid w:val="00844469"/>
    <w:rsid w:val="00844E7E"/>
    <w:rsid w:val="00873218"/>
    <w:rsid w:val="00881A59"/>
    <w:rsid w:val="008A0426"/>
    <w:rsid w:val="008B6BE7"/>
    <w:rsid w:val="008F47C0"/>
    <w:rsid w:val="009068C0"/>
    <w:rsid w:val="00951A2B"/>
    <w:rsid w:val="00953E2E"/>
    <w:rsid w:val="009618F2"/>
    <w:rsid w:val="00965F68"/>
    <w:rsid w:val="00981212"/>
    <w:rsid w:val="009862E6"/>
    <w:rsid w:val="0099009C"/>
    <w:rsid w:val="009D7148"/>
    <w:rsid w:val="009E4BB3"/>
    <w:rsid w:val="009F0D3C"/>
    <w:rsid w:val="00A16EF7"/>
    <w:rsid w:val="00A17DD1"/>
    <w:rsid w:val="00A2362D"/>
    <w:rsid w:val="00A30B0E"/>
    <w:rsid w:val="00A32E2E"/>
    <w:rsid w:val="00A617F5"/>
    <w:rsid w:val="00A64F6C"/>
    <w:rsid w:val="00A80D40"/>
    <w:rsid w:val="00A96613"/>
    <w:rsid w:val="00AA1C3E"/>
    <w:rsid w:val="00AA56E4"/>
    <w:rsid w:val="00AB0EFC"/>
    <w:rsid w:val="00AD3338"/>
    <w:rsid w:val="00AE064C"/>
    <w:rsid w:val="00AE0B84"/>
    <w:rsid w:val="00B05951"/>
    <w:rsid w:val="00B1580A"/>
    <w:rsid w:val="00B567D5"/>
    <w:rsid w:val="00B573AB"/>
    <w:rsid w:val="00B640C8"/>
    <w:rsid w:val="00B95E61"/>
    <w:rsid w:val="00BB2211"/>
    <w:rsid w:val="00BF159E"/>
    <w:rsid w:val="00C07E55"/>
    <w:rsid w:val="00C526A4"/>
    <w:rsid w:val="00C54D7D"/>
    <w:rsid w:val="00C77D3A"/>
    <w:rsid w:val="00C946E2"/>
    <w:rsid w:val="00CC2263"/>
    <w:rsid w:val="00CC6A7B"/>
    <w:rsid w:val="00D0262B"/>
    <w:rsid w:val="00D46C05"/>
    <w:rsid w:val="00D71D23"/>
    <w:rsid w:val="00D9105D"/>
    <w:rsid w:val="00DA29A8"/>
    <w:rsid w:val="00DA41A5"/>
    <w:rsid w:val="00DC132B"/>
    <w:rsid w:val="00DE561B"/>
    <w:rsid w:val="00DF4E37"/>
    <w:rsid w:val="00E71D30"/>
    <w:rsid w:val="00E73C0E"/>
    <w:rsid w:val="00E76696"/>
    <w:rsid w:val="00EC3F74"/>
    <w:rsid w:val="00EC79D9"/>
    <w:rsid w:val="00ED10AC"/>
    <w:rsid w:val="00ED3BB3"/>
    <w:rsid w:val="00ED79E4"/>
    <w:rsid w:val="00F01EC2"/>
    <w:rsid w:val="00F02C1D"/>
    <w:rsid w:val="00F04073"/>
    <w:rsid w:val="00F07F0B"/>
    <w:rsid w:val="00F20F63"/>
    <w:rsid w:val="00F23157"/>
    <w:rsid w:val="00F24380"/>
    <w:rsid w:val="00F31A67"/>
    <w:rsid w:val="00F4701D"/>
    <w:rsid w:val="00F63296"/>
    <w:rsid w:val="00FB2205"/>
    <w:rsid w:val="00FD683E"/>
    <w:rsid w:val="00FF5938"/>
    <w:rsid w:val="00FF764E"/>
    <w:rsid w:val="0A3C06FC"/>
    <w:rsid w:val="4C9369EE"/>
    <w:rsid w:val="4CE09DE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CB45A"/>
  <w15:docId w15:val="{E885888E-7A11-478B-969A-8DC275FF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F0B"/>
  </w:style>
  <w:style w:type="paragraph" w:styleId="Heading1">
    <w:name w:val="heading 1"/>
    <w:basedOn w:val="Normal"/>
    <w:next w:val="Normal"/>
    <w:link w:val="Heading1Char"/>
    <w:rsid w:val="007D68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07F0B"/>
  </w:style>
  <w:style w:type="character" w:customStyle="1" w:styleId="FootnoteTextChar">
    <w:name w:val="Footnote Text Char"/>
    <w:basedOn w:val="DefaultParagraphFont"/>
    <w:link w:val="FootnoteText"/>
    <w:rsid w:val="00F07F0B"/>
  </w:style>
  <w:style w:type="character" w:styleId="FootnoteReference">
    <w:name w:val="footnote reference"/>
    <w:basedOn w:val="DefaultParagraphFont"/>
    <w:rsid w:val="00F07F0B"/>
    <w:rPr>
      <w:vertAlign w:val="superscript"/>
    </w:rPr>
  </w:style>
  <w:style w:type="character" w:styleId="Hyperlink">
    <w:name w:val="Hyperlink"/>
    <w:basedOn w:val="DefaultParagraphFont"/>
    <w:rsid w:val="00F07F0B"/>
    <w:rPr>
      <w:color w:val="0000FF" w:themeColor="hyperlink"/>
      <w:u w:val="single"/>
    </w:rPr>
  </w:style>
  <w:style w:type="paragraph" w:styleId="ListParagraph">
    <w:name w:val="List Paragraph"/>
    <w:basedOn w:val="Normal"/>
    <w:rsid w:val="000F559D"/>
    <w:pPr>
      <w:ind w:left="720"/>
      <w:contextualSpacing/>
    </w:pPr>
  </w:style>
  <w:style w:type="character" w:customStyle="1" w:styleId="Heading1Char">
    <w:name w:val="Heading 1 Char"/>
    <w:basedOn w:val="DefaultParagraphFont"/>
    <w:link w:val="Heading1"/>
    <w:rsid w:val="007D6863"/>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nhideWhenUsed/>
    <w:rsid w:val="00F04073"/>
    <w:pPr>
      <w:tabs>
        <w:tab w:val="center" w:pos="4680"/>
        <w:tab w:val="right" w:pos="9360"/>
      </w:tabs>
    </w:pPr>
  </w:style>
  <w:style w:type="character" w:customStyle="1" w:styleId="HeaderChar">
    <w:name w:val="Header Char"/>
    <w:basedOn w:val="DefaultParagraphFont"/>
    <w:link w:val="Header"/>
    <w:rsid w:val="00F04073"/>
  </w:style>
  <w:style w:type="paragraph" w:styleId="Footer">
    <w:name w:val="footer"/>
    <w:basedOn w:val="Normal"/>
    <w:link w:val="FooterChar"/>
    <w:uiPriority w:val="99"/>
    <w:unhideWhenUsed/>
    <w:rsid w:val="00F04073"/>
    <w:pPr>
      <w:tabs>
        <w:tab w:val="center" w:pos="4680"/>
        <w:tab w:val="right" w:pos="9360"/>
      </w:tabs>
    </w:pPr>
  </w:style>
  <w:style w:type="character" w:customStyle="1" w:styleId="FooterChar">
    <w:name w:val="Footer Char"/>
    <w:basedOn w:val="DefaultParagraphFont"/>
    <w:link w:val="Footer"/>
    <w:uiPriority w:val="99"/>
    <w:rsid w:val="00F04073"/>
  </w:style>
  <w:style w:type="paragraph" w:styleId="Revision">
    <w:name w:val="Revision"/>
    <w:hidden/>
    <w:semiHidden/>
    <w:rsid w:val="00667962"/>
  </w:style>
  <w:style w:type="character" w:customStyle="1" w:styleId="UnresolvedMention1">
    <w:name w:val="Unresolved Mention1"/>
    <w:basedOn w:val="DefaultParagraphFont"/>
    <w:uiPriority w:val="99"/>
    <w:semiHidden/>
    <w:unhideWhenUsed/>
    <w:rsid w:val="00667962"/>
    <w:rPr>
      <w:color w:val="605E5C"/>
      <w:shd w:val="clear" w:color="auto" w:fill="E1DFDD"/>
    </w:rPr>
  </w:style>
  <w:style w:type="character" w:styleId="CommentReference">
    <w:name w:val="annotation reference"/>
    <w:basedOn w:val="DefaultParagraphFont"/>
    <w:semiHidden/>
    <w:unhideWhenUsed/>
    <w:rsid w:val="00D71D23"/>
    <w:rPr>
      <w:sz w:val="16"/>
      <w:szCs w:val="16"/>
    </w:rPr>
  </w:style>
  <w:style w:type="paragraph" w:styleId="CommentText">
    <w:name w:val="annotation text"/>
    <w:basedOn w:val="Normal"/>
    <w:link w:val="CommentTextChar"/>
    <w:unhideWhenUsed/>
    <w:rsid w:val="00D71D23"/>
    <w:rPr>
      <w:sz w:val="20"/>
      <w:szCs w:val="20"/>
    </w:rPr>
  </w:style>
  <w:style w:type="character" w:customStyle="1" w:styleId="CommentTextChar">
    <w:name w:val="Comment Text Char"/>
    <w:basedOn w:val="DefaultParagraphFont"/>
    <w:link w:val="CommentText"/>
    <w:rsid w:val="00D71D23"/>
    <w:rPr>
      <w:sz w:val="20"/>
      <w:szCs w:val="20"/>
    </w:rPr>
  </w:style>
  <w:style w:type="paragraph" w:styleId="CommentSubject">
    <w:name w:val="annotation subject"/>
    <w:basedOn w:val="CommentText"/>
    <w:next w:val="CommentText"/>
    <w:link w:val="CommentSubjectChar"/>
    <w:semiHidden/>
    <w:unhideWhenUsed/>
    <w:rsid w:val="00D71D23"/>
    <w:rPr>
      <w:b/>
      <w:bCs/>
    </w:rPr>
  </w:style>
  <w:style w:type="character" w:customStyle="1" w:styleId="CommentSubjectChar">
    <w:name w:val="Comment Subject Char"/>
    <w:basedOn w:val="CommentTextChar"/>
    <w:link w:val="CommentSubject"/>
    <w:semiHidden/>
    <w:rsid w:val="00D71D23"/>
    <w:rPr>
      <w:b/>
      <w:bCs/>
      <w:sz w:val="20"/>
      <w:szCs w:val="20"/>
    </w:rPr>
  </w:style>
  <w:style w:type="paragraph" w:styleId="BalloonText">
    <w:name w:val="Balloon Text"/>
    <w:basedOn w:val="Normal"/>
    <w:link w:val="BalloonTextChar"/>
    <w:semiHidden/>
    <w:unhideWhenUsed/>
    <w:rsid w:val="002A786C"/>
    <w:rPr>
      <w:rFonts w:ascii="Lucida Grande" w:hAnsi="Lucida Grande"/>
      <w:sz w:val="18"/>
      <w:szCs w:val="18"/>
    </w:rPr>
  </w:style>
  <w:style w:type="character" w:customStyle="1" w:styleId="BalloonTextChar">
    <w:name w:val="Balloon Text Char"/>
    <w:basedOn w:val="DefaultParagraphFont"/>
    <w:link w:val="BalloonText"/>
    <w:semiHidden/>
    <w:rsid w:val="002A78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9578">
      <w:bodyDiv w:val="1"/>
      <w:marLeft w:val="0"/>
      <w:marRight w:val="0"/>
      <w:marTop w:val="0"/>
      <w:marBottom w:val="0"/>
      <w:divBdr>
        <w:top w:val="none" w:sz="0" w:space="0" w:color="auto"/>
        <w:left w:val="none" w:sz="0" w:space="0" w:color="auto"/>
        <w:bottom w:val="none" w:sz="0" w:space="0" w:color="auto"/>
        <w:right w:val="none" w:sz="0" w:space="0" w:color="auto"/>
      </w:divBdr>
    </w:div>
    <w:div w:id="188497677">
      <w:bodyDiv w:val="1"/>
      <w:marLeft w:val="0"/>
      <w:marRight w:val="0"/>
      <w:marTop w:val="0"/>
      <w:marBottom w:val="0"/>
      <w:divBdr>
        <w:top w:val="none" w:sz="0" w:space="0" w:color="auto"/>
        <w:left w:val="none" w:sz="0" w:space="0" w:color="auto"/>
        <w:bottom w:val="none" w:sz="0" w:space="0" w:color="auto"/>
        <w:right w:val="none" w:sz="0" w:space="0" w:color="auto"/>
      </w:divBdr>
    </w:div>
    <w:div w:id="254289109">
      <w:bodyDiv w:val="1"/>
      <w:marLeft w:val="0"/>
      <w:marRight w:val="0"/>
      <w:marTop w:val="0"/>
      <w:marBottom w:val="0"/>
      <w:divBdr>
        <w:top w:val="none" w:sz="0" w:space="0" w:color="auto"/>
        <w:left w:val="none" w:sz="0" w:space="0" w:color="auto"/>
        <w:bottom w:val="none" w:sz="0" w:space="0" w:color="auto"/>
        <w:right w:val="none" w:sz="0" w:space="0" w:color="auto"/>
      </w:divBdr>
    </w:div>
    <w:div w:id="453794371">
      <w:bodyDiv w:val="1"/>
      <w:marLeft w:val="0"/>
      <w:marRight w:val="0"/>
      <w:marTop w:val="0"/>
      <w:marBottom w:val="0"/>
      <w:divBdr>
        <w:top w:val="none" w:sz="0" w:space="0" w:color="auto"/>
        <w:left w:val="none" w:sz="0" w:space="0" w:color="auto"/>
        <w:bottom w:val="none" w:sz="0" w:space="0" w:color="auto"/>
        <w:right w:val="none" w:sz="0" w:space="0" w:color="auto"/>
      </w:divBdr>
    </w:div>
    <w:div w:id="551961339">
      <w:bodyDiv w:val="1"/>
      <w:marLeft w:val="0"/>
      <w:marRight w:val="0"/>
      <w:marTop w:val="0"/>
      <w:marBottom w:val="0"/>
      <w:divBdr>
        <w:top w:val="none" w:sz="0" w:space="0" w:color="auto"/>
        <w:left w:val="none" w:sz="0" w:space="0" w:color="auto"/>
        <w:bottom w:val="none" w:sz="0" w:space="0" w:color="auto"/>
        <w:right w:val="none" w:sz="0" w:space="0" w:color="auto"/>
      </w:divBdr>
      <w:divsChild>
        <w:div w:id="1603492471">
          <w:marLeft w:val="0"/>
          <w:marRight w:val="0"/>
          <w:marTop w:val="0"/>
          <w:marBottom w:val="0"/>
          <w:divBdr>
            <w:top w:val="none" w:sz="0" w:space="0" w:color="auto"/>
            <w:left w:val="none" w:sz="0" w:space="0" w:color="auto"/>
            <w:bottom w:val="none" w:sz="0" w:space="0" w:color="auto"/>
            <w:right w:val="none" w:sz="0" w:space="0" w:color="auto"/>
          </w:divBdr>
        </w:div>
        <w:div w:id="976959977">
          <w:marLeft w:val="0"/>
          <w:marRight w:val="0"/>
          <w:marTop w:val="0"/>
          <w:marBottom w:val="0"/>
          <w:divBdr>
            <w:top w:val="none" w:sz="0" w:space="0" w:color="auto"/>
            <w:left w:val="none" w:sz="0" w:space="0" w:color="auto"/>
            <w:bottom w:val="none" w:sz="0" w:space="0" w:color="auto"/>
            <w:right w:val="none" w:sz="0" w:space="0" w:color="auto"/>
          </w:divBdr>
        </w:div>
        <w:div w:id="747848276">
          <w:marLeft w:val="0"/>
          <w:marRight w:val="0"/>
          <w:marTop w:val="0"/>
          <w:marBottom w:val="0"/>
          <w:divBdr>
            <w:top w:val="none" w:sz="0" w:space="0" w:color="auto"/>
            <w:left w:val="none" w:sz="0" w:space="0" w:color="auto"/>
            <w:bottom w:val="none" w:sz="0" w:space="0" w:color="auto"/>
            <w:right w:val="none" w:sz="0" w:space="0" w:color="auto"/>
          </w:divBdr>
        </w:div>
      </w:divsChild>
    </w:div>
    <w:div w:id="723025251">
      <w:bodyDiv w:val="1"/>
      <w:marLeft w:val="0"/>
      <w:marRight w:val="0"/>
      <w:marTop w:val="0"/>
      <w:marBottom w:val="0"/>
      <w:divBdr>
        <w:top w:val="none" w:sz="0" w:space="0" w:color="auto"/>
        <w:left w:val="none" w:sz="0" w:space="0" w:color="auto"/>
        <w:bottom w:val="none" w:sz="0" w:space="0" w:color="auto"/>
        <w:right w:val="none" w:sz="0" w:space="0" w:color="auto"/>
      </w:divBdr>
    </w:div>
    <w:div w:id="988561027">
      <w:bodyDiv w:val="1"/>
      <w:marLeft w:val="0"/>
      <w:marRight w:val="0"/>
      <w:marTop w:val="0"/>
      <w:marBottom w:val="0"/>
      <w:divBdr>
        <w:top w:val="none" w:sz="0" w:space="0" w:color="auto"/>
        <w:left w:val="none" w:sz="0" w:space="0" w:color="auto"/>
        <w:bottom w:val="none" w:sz="0" w:space="0" w:color="auto"/>
        <w:right w:val="none" w:sz="0" w:space="0" w:color="auto"/>
      </w:divBdr>
    </w:div>
    <w:div w:id="1185053122">
      <w:bodyDiv w:val="1"/>
      <w:marLeft w:val="0"/>
      <w:marRight w:val="0"/>
      <w:marTop w:val="0"/>
      <w:marBottom w:val="0"/>
      <w:divBdr>
        <w:top w:val="none" w:sz="0" w:space="0" w:color="auto"/>
        <w:left w:val="none" w:sz="0" w:space="0" w:color="auto"/>
        <w:bottom w:val="none" w:sz="0" w:space="0" w:color="auto"/>
        <w:right w:val="none" w:sz="0" w:space="0" w:color="auto"/>
      </w:divBdr>
      <w:divsChild>
        <w:div w:id="1402675561">
          <w:marLeft w:val="0"/>
          <w:marRight w:val="0"/>
          <w:marTop w:val="0"/>
          <w:marBottom w:val="0"/>
          <w:divBdr>
            <w:top w:val="none" w:sz="0" w:space="0" w:color="auto"/>
            <w:left w:val="none" w:sz="0" w:space="0" w:color="auto"/>
            <w:bottom w:val="none" w:sz="0" w:space="0" w:color="auto"/>
            <w:right w:val="none" w:sz="0" w:space="0" w:color="auto"/>
          </w:divBdr>
        </w:div>
        <w:div w:id="1156411216">
          <w:marLeft w:val="0"/>
          <w:marRight w:val="0"/>
          <w:marTop w:val="0"/>
          <w:marBottom w:val="0"/>
          <w:divBdr>
            <w:top w:val="none" w:sz="0" w:space="0" w:color="auto"/>
            <w:left w:val="none" w:sz="0" w:space="0" w:color="auto"/>
            <w:bottom w:val="none" w:sz="0" w:space="0" w:color="auto"/>
            <w:right w:val="none" w:sz="0" w:space="0" w:color="auto"/>
          </w:divBdr>
        </w:div>
        <w:div w:id="2045673063">
          <w:marLeft w:val="0"/>
          <w:marRight w:val="0"/>
          <w:marTop w:val="0"/>
          <w:marBottom w:val="0"/>
          <w:divBdr>
            <w:top w:val="none" w:sz="0" w:space="0" w:color="auto"/>
            <w:left w:val="none" w:sz="0" w:space="0" w:color="auto"/>
            <w:bottom w:val="none" w:sz="0" w:space="0" w:color="auto"/>
            <w:right w:val="none" w:sz="0" w:space="0" w:color="auto"/>
          </w:divBdr>
        </w:div>
        <w:div w:id="1821773051">
          <w:marLeft w:val="0"/>
          <w:marRight w:val="0"/>
          <w:marTop w:val="0"/>
          <w:marBottom w:val="0"/>
          <w:divBdr>
            <w:top w:val="none" w:sz="0" w:space="0" w:color="auto"/>
            <w:left w:val="none" w:sz="0" w:space="0" w:color="auto"/>
            <w:bottom w:val="none" w:sz="0" w:space="0" w:color="auto"/>
            <w:right w:val="none" w:sz="0" w:space="0" w:color="auto"/>
          </w:divBdr>
        </w:div>
        <w:div w:id="162355731">
          <w:marLeft w:val="0"/>
          <w:marRight w:val="0"/>
          <w:marTop w:val="0"/>
          <w:marBottom w:val="0"/>
          <w:divBdr>
            <w:top w:val="none" w:sz="0" w:space="0" w:color="auto"/>
            <w:left w:val="none" w:sz="0" w:space="0" w:color="auto"/>
            <w:bottom w:val="none" w:sz="0" w:space="0" w:color="auto"/>
            <w:right w:val="none" w:sz="0" w:space="0" w:color="auto"/>
          </w:divBdr>
        </w:div>
        <w:div w:id="562957283">
          <w:marLeft w:val="0"/>
          <w:marRight w:val="0"/>
          <w:marTop w:val="0"/>
          <w:marBottom w:val="0"/>
          <w:divBdr>
            <w:top w:val="none" w:sz="0" w:space="0" w:color="auto"/>
            <w:left w:val="none" w:sz="0" w:space="0" w:color="auto"/>
            <w:bottom w:val="none" w:sz="0" w:space="0" w:color="auto"/>
            <w:right w:val="none" w:sz="0" w:space="0" w:color="auto"/>
          </w:divBdr>
        </w:div>
        <w:div w:id="89010528">
          <w:marLeft w:val="0"/>
          <w:marRight w:val="0"/>
          <w:marTop w:val="0"/>
          <w:marBottom w:val="0"/>
          <w:divBdr>
            <w:top w:val="none" w:sz="0" w:space="0" w:color="auto"/>
            <w:left w:val="none" w:sz="0" w:space="0" w:color="auto"/>
            <w:bottom w:val="none" w:sz="0" w:space="0" w:color="auto"/>
            <w:right w:val="none" w:sz="0" w:space="0" w:color="auto"/>
          </w:divBdr>
        </w:div>
        <w:div w:id="1412967310">
          <w:marLeft w:val="0"/>
          <w:marRight w:val="0"/>
          <w:marTop w:val="0"/>
          <w:marBottom w:val="0"/>
          <w:divBdr>
            <w:top w:val="none" w:sz="0" w:space="0" w:color="auto"/>
            <w:left w:val="none" w:sz="0" w:space="0" w:color="auto"/>
            <w:bottom w:val="none" w:sz="0" w:space="0" w:color="auto"/>
            <w:right w:val="none" w:sz="0" w:space="0" w:color="auto"/>
          </w:divBdr>
        </w:div>
        <w:div w:id="1797287341">
          <w:marLeft w:val="0"/>
          <w:marRight w:val="0"/>
          <w:marTop w:val="0"/>
          <w:marBottom w:val="0"/>
          <w:divBdr>
            <w:top w:val="none" w:sz="0" w:space="0" w:color="auto"/>
            <w:left w:val="none" w:sz="0" w:space="0" w:color="auto"/>
            <w:bottom w:val="none" w:sz="0" w:space="0" w:color="auto"/>
            <w:right w:val="none" w:sz="0" w:space="0" w:color="auto"/>
          </w:divBdr>
        </w:div>
        <w:div w:id="696202411">
          <w:marLeft w:val="0"/>
          <w:marRight w:val="0"/>
          <w:marTop w:val="0"/>
          <w:marBottom w:val="0"/>
          <w:divBdr>
            <w:top w:val="none" w:sz="0" w:space="0" w:color="auto"/>
            <w:left w:val="none" w:sz="0" w:space="0" w:color="auto"/>
            <w:bottom w:val="none" w:sz="0" w:space="0" w:color="auto"/>
            <w:right w:val="none" w:sz="0" w:space="0" w:color="auto"/>
          </w:divBdr>
        </w:div>
        <w:div w:id="327486544">
          <w:marLeft w:val="0"/>
          <w:marRight w:val="0"/>
          <w:marTop w:val="0"/>
          <w:marBottom w:val="0"/>
          <w:divBdr>
            <w:top w:val="none" w:sz="0" w:space="0" w:color="auto"/>
            <w:left w:val="none" w:sz="0" w:space="0" w:color="auto"/>
            <w:bottom w:val="none" w:sz="0" w:space="0" w:color="auto"/>
            <w:right w:val="none" w:sz="0" w:space="0" w:color="auto"/>
          </w:divBdr>
        </w:div>
        <w:div w:id="1384645621">
          <w:marLeft w:val="0"/>
          <w:marRight w:val="0"/>
          <w:marTop w:val="0"/>
          <w:marBottom w:val="0"/>
          <w:divBdr>
            <w:top w:val="none" w:sz="0" w:space="0" w:color="auto"/>
            <w:left w:val="none" w:sz="0" w:space="0" w:color="auto"/>
            <w:bottom w:val="none" w:sz="0" w:space="0" w:color="auto"/>
            <w:right w:val="none" w:sz="0" w:space="0" w:color="auto"/>
          </w:divBdr>
        </w:div>
      </w:divsChild>
    </w:div>
    <w:div w:id="1403214333">
      <w:bodyDiv w:val="1"/>
      <w:marLeft w:val="0"/>
      <w:marRight w:val="0"/>
      <w:marTop w:val="0"/>
      <w:marBottom w:val="0"/>
      <w:divBdr>
        <w:top w:val="none" w:sz="0" w:space="0" w:color="auto"/>
        <w:left w:val="none" w:sz="0" w:space="0" w:color="auto"/>
        <w:bottom w:val="none" w:sz="0" w:space="0" w:color="auto"/>
        <w:right w:val="none" w:sz="0" w:space="0" w:color="auto"/>
      </w:divBdr>
    </w:div>
    <w:div w:id="1480264722">
      <w:bodyDiv w:val="1"/>
      <w:marLeft w:val="0"/>
      <w:marRight w:val="0"/>
      <w:marTop w:val="0"/>
      <w:marBottom w:val="0"/>
      <w:divBdr>
        <w:top w:val="none" w:sz="0" w:space="0" w:color="auto"/>
        <w:left w:val="none" w:sz="0" w:space="0" w:color="auto"/>
        <w:bottom w:val="none" w:sz="0" w:space="0" w:color="auto"/>
        <w:right w:val="none" w:sz="0" w:space="0" w:color="auto"/>
      </w:divBdr>
    </w:div>
    <w:div w:id="1564561570">
      <w:bodyDiv w:val="1"/>
      <w:marLeft w:val="0"/>
      <w:marRight w:val="0"/>
      <w:marTop w:val="0"/>
      <w:marBottom w:val="0"/>
      <w:divBdr>
        <w:top w:val="none" w:sz="0" w:space="0" w:color="auto"/>
        <w:left w:val="none" w:sz="0" w:space="0" w:color="auto"/>
        <w:bottom w:val="none" w:sz="0" w:space="0" w:color="auto"/>
        <w:right w:val="none" w:sz="0" w:space="0" w:color="auto"/>
      </w:divBdr>
      <w:divsChild>
        <w:div w:id="1956712286">
          <w:marLeft w:val="0"/>
          <w:marRight w:val="0"/>
          <w:marTop w:val="0"/>
          <w:marBottom w:val="0"/>
          <w:divBdr>
            <w:top w:val="none" w:sz="0" w:space="0" w:color="auto"/>
            <w:left w:val="none" w:sz="0" w:space="0" w:color="auto"/>
            <w:bottom w:val="none" w:sz="0" w:space="0" w:color="auto"/>
            <w:right w:val="none" w:sz="0" w:space="0" w:color="auto"/>
          </w:divBdr>
        </w:div>
        <w:div w:id="381442252">
          <w:marLeft w:val="0"/>
          <w:marRight w:val="0"/>
          <w:marTop w:val="0"/>
          <w:marBottom w:val="0"/>
          <w:divBdr>
            <w:top w:val="none" w:sz="0" w:space="0" w:color="auto"/>
            <w:left w:val="none" w:sz="0" w:space="0" w:color="auto"/>
            <w:bottom w:val="none" w:sz="0" w:space="0" w:color="auto"/>
            <w:right w:val="none" w:sz="0" w:space="0" w:color="auto"/>
          </w:divBdr>
        </w:div>
        <w:div w:id="458494416">
          <w:marLeft w:val="0"/>
          <w:marRight w:val="0"/>
          <w:marTop w:val="0"/>
          <w:marBottom w:val="0"/>
          <w:divBdr>
            <w:top w:val="none" w:sz="0" w:space="0" w:color="auto"/>
            <w:left w:val="none" w:sz="0" w:space="0" w:color="auto"/>
            <w:bottom w:val="none" w:sz="0" w:space="0" w:color="auto"/>
            <w:right w:val="none" w:sz="0" w:space="0" w:color="auto"/>
          </w:divBdr>
        </w:div>
      </w:divsChild>
    </w:div>
    <w:div w:id="1837501241">
      <w:bodyDiv w:val="1"/>
      <w:marLeft w:val="0"/>
      <w:marRight w:val="0"/>
      <w:marTop w:val="0"/>
      <w:marBottom w:val="0"/>
      <w:divBdr>
        <w:top w:val="none" w:sz="0" w:space="0" w:color="auto"/>
        <w:left w:val="none" w:sz="0" w:space="0" w:color="auto"/>
        <w:bottom w:val="none" w:sz="0" w:space="0" w:color="auto"/>
        <w:right w:val="none" w:sz="0" w:space="0" w:color="auto"/>
      </w:divBdr>
    </w:div>
    <w:div w:id="2036928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ung.org/research/sota/city-rankings/msas/cincinnati-wilmington-maysville-oh-ky-in" TargetMode="External"/><Relationship Id="rId2" Type="http://schemas.openxmlformats.org/officeDocument/2006/relationships/hyperlink" Target="https://www.cincinnati-oh.gov/sites/health/assets/File/I75FocusAreaHIA.pdf" TargetMode="External"/><Relationship Id="rId1" Type="http://schemas.openxmlformats.org/officeDocument/2006/relationships/hyperlink" Target="https://www.whitehouse.gov/briefing-room/presidential-actions/2021/01/26/memorandum-on-redressingour-nations-and-the-federal-governments-history-of-discriminatory-housing-practices-and-policies/" TargetMode="External"/><Relationship Id="rId4" Type="http://schemas.openxmlformats.org/officeDocument/2006/relationships/hyperlink" Target="https://ops.fhwa.dot.gov/congestionpricing/resources/enviro_benefi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427E1C42FF704B8424918C5B83E463" ma:contentTypeVersion="16" ma:contentTypeDescription="Create a new document." ma:contentTypeScope="" ma:versionID="cf02471525cc71aa2ea7654bc887e4d9">
  <xsd:schema xmlns:xsd="http://www.w3.org/2001/XMLSchema" xmlns:xs="http://www.w3.org/2001/XMLSchema" xmlns:p="http://schemas.microsoft.com/office/2006/metadata/properties" xmlns:ns2="53a788ea-382c-45d1-ba4b-970ed4a8487a" xmlns:ns3="ad3c4c21-8428-4e22-8a8f-69975a697676" targetNamespace="http://schemas.microsoft.com/office/2006/metadata/properties" ma:root="true" ma:fieldsID="6465942235866427a9ec5511312b1ddd" ns2:_="" ns3:_="">
    <xsd:import namespace="53a788ea-382c-45d1-ba4b-970ed4a8487a"/>
    <xsd:import namespace="ad3c4c21-8428-4e22-8a8f-69975a6976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788ea-382c-45d1-ba4b-970ed4a848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b72a05-7abe-422c-b7e7-2fe8144ea3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3c4c21-8428-4e22-8a8f-69975a6976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ab2f2c-e6f8-4aba-8907-90fa3ee597a5}" ma:internalName="TaxCatchAll" ma:showField="CatchAllData" ma:web="ad3c4c21-8428-4e22-8a8f-69975a697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4EEB7-E2FF-41CB-A76E-E9646F30CBFE}">
  <ds:schemaRefs>
    <ds:schemaRef ds:uri="http://schemas.microsoft.com/sharepoint/v3/contenttype/forms"/>
  </ds:schemaRefs>
</ds:datastoreItem>
</file>

<file path=customXml/itemProps2.xml><?xml version="1.0" encoding="utf-8"?>
<ds:datastoreItem xmlns:ds="http://schemas.openxmlformats.org/officeDocument/2006/customXml" ds:itemID="{53441480-1558-45E6-9DF2-F0BDDA775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788ea-382c-45d1-ba4b-970ed4a8487a"/>
    <ds:schemaRef ds:uri="ad3c4c21-8428-4e22-8a8f-69975a697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9</Pages>
  <Words>2198</Words>
  <Characters>12774</Characters>
  <Application>Microsoft Office Word</Application>
  <DocSecurity>0</DocSecurity>
  <Lines>277</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Crane</dc:creator>
  <cp:keywords/>
  <cp:lastModifiedBy>Rebekah Gensler</cp:lastModifiedBy>
  <cp:revision>41</cp:revision>
  <dcterms:created xsi:type="dcterms:W3CDTF">2023-01-12T17:41:00Z</dcterms:created>
  <dcterms:modified xsi:type="dcterms:W3CDTF">2023-01-21T15:32:00Z</dcterms:modified>
</cp:coreProperties>
</file>